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0BF2" w14:textId="77777777" w:rsidR="001170D5" w:rsidRDefault="00606E6F">
      <w:pPr>
        <w:ind w:left="-720" w:right="-894"/>
        <w:jc w:val="center"/>
        <w:rPr>
          <w:rFonts w:ascii="Calibri" w:eastAsia="Calibri" w:hAnsi="Calibri" w:cs="Calibri"/>
          <w:b/>
        </w:rPr>
      </w:pPr>
      <w:r>
        <w:rPr>
          <w:rFonts w:ascii="Calibri" w:eastAsia="Calibri" w:hAnsi="Calibri" w:cs="Calibri"/>
          <w:b/>
          <w:noProof/>
          <w:lang w:val="en-GB"/>
        </w:rPr>
        <w:drawing>
          <wp:inline distT="0" distB="0" distL="0" distR="0" wp14:anchorId="01525D7F" wp14:editId="4FD97EEB">
            <wp:extent cx="6997522" cy="152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997522" cy="1524000"/>
                    </a:xfrm>
                    <a:prstGeom prst="rect">
                      <a:avLst/>
                    </a:prstGeom>
                    <a:ln/>
                  </pic:spPr>
                </pic:pic>
              </a:graphicData>
            </a:graphic>
          </wp:inline>
        </w:drawing>
      </w:r>
    </w:p>
    <w:p w14:paraId="12223688" w14:textId="77777777" w:rsidR="001170D5" w:rsidRDefault="001170D5">
      <w:pPr>
        <w:ind w:left="-720" w:right="-894"/>
        <w:jc w:val="center"/>
        <w:rPr>
          <w:rFonts w:ascii="Calibri" w:eastAsia="Calibri" w:hAnsi="Calibri" w:cs="Calibri"/>
          <w:b/>
          <w:sz w:val="36"/>
          <w:szCs w:val="36"/>
        </w:rPr>
      </w:pPr>
    </w:p>
    <w:p w14:paraId="4592BD5F" w14:textId="77777777" w:rsidR="001170D5" w:rsidRDefault="00606E6F">
      <w:pPr>
        <w:ind w:left="-720" w:right="-894"/>
        <w:jc w:val="center"/>
        <w:rPr>
          <w:rFonts w:ascii="Calibri" w:eastAsia="Calibri" w:hAnsi="Calibri" w:cs="Calibri"/>
          <w:b/>
          <w:sz w:val="36"/>
          <w:szCs w:val="36"/>
        </w:rPr>
      </w:pPr>
      <w:r>
        <w:rPr>
          <w:rFonts w:ascii="Calibri" w:eastAsia="Calibri" w:hAnsi="Calibri" w:cs="Calibri"/>
          <w:b/>
          <w:sz w:val="36"/>
          <w:szCs w:val="36"/>
        </w:rPr>
        <w:t>Pecyn Gweithredu Grwpiau Cymorth i Rieni – Cymru</w:t>
      </w:r>
    </w:p>
    <w:p w14:paraId="2977C7AB" w14:textId="77777777" w:rsidR="001170D5" w:rsidRDefault="001170D5">
      <w:pPr>
        <w:ind w:right="-894"/>
        <w:rPr>
          <w:rFonts w:ascii="Calibri" w:eastAsia="Calibri" w:hAnsi="Calibri" w:cs="Calibri"/>
          <w:b/>
          <w:sz w:val="36"/>
          <w:szCs w:val="36"/>
        </w:rPr>
      </w:pPr>
    </w:p>
    <w:p w14:paraId="7333C302" w14:textId="77777777" w:rsidR="001170D5" w:rsidRDefault="00606E6F">
      <w:pPr>
        <w:pBdr>
          <w:top w:val="nil"/>
          <w:left w:val="nil"/>
          <w:bottom w:val="none" w:sz="0" w:space="0" w:color="000000"/>
          <w:right w:val="nil"/>
          <w:between w:val="nil"/>
        </w:pBdr>
        <w:jc w:val="center"/>
        <w:rPr>
          <w:rFonts w:ascii="Calibri" w:eastAsia="Calibri" w:hAnsi="Calibri" w:cs="Calibri"/>
          <w:b/>
          <w:color w:val="000000"/>
          <w:sz w:val="32"/>
          <w:szCs w:val="32"/>
        </w:rPr>
        <w:sectPr w:rsidR="001170D5">
          <w:headerReference w:type="even" r:id="rId8"/>
          <w:footerReference w:type="default" r:id="rId9"/>
          <w:pgSz w:w="12240" w:h="15840"/>
          <w:pgMar w:top="720" w:right="720" w:bottom="720" w:left="720" w:header="709" w:footer="709" w:gutter="0"/>
          <w:pgNumType w:start="1"/>
          <w:cols w:space="720"/>
        </w:sectPr>
      </w:pPr>
      <w:r>
        <w:rPr>
          <w:rFonts w:ascii="Calibri" w:eastAsia="Calibri" w:hAnsi="Calibri" w:cs="Calibri"/>
          <w:b/>
          <w:color w:val="000000"/>
          <w:sz w:val="32"/>
          <w:szCs w:val="32"/>
        </w:rPr>
        <w:t>Cyllid a chodi arian i grwpiau cymorth i rieni – Cymru</w:t>
      </w:r>
    </w:p>
    <w:p w14:paraId="23CD2667" w14:textId="77777777" w:rsidR="001170D5" w:rsidRDefault="00606E6F">
      <w:pPr>
        <w:pBdr>
          <w:top w:val="nil"/>
          <w:left w:val="nil"/>
          <w:bottom w:val="none" w:sz="0" w:space="0" w:color="000000"/>
          <w:right w:val="nil"/>
          <w:between w:val="nil"/>
        </w:pBdr>
        <w:jc w:val="center"/>
        <w:rPr>
          <w:rFonts w:ascii="Calibri" w:eastAsia="Calibri" w:hAnsi="Calibri" w:cs="Calibri"/>
          <w:b/>
          <w:color w:val="000000"/>
        </w:rPr>
      </w:pPr>
      <w:r>
        <w:rPr>
          <w:rFonts w:ascii="Calibri" w:eastAsia="Calibri" w:hAnsi="Calibri" w:cs="Calibri"/>
          <w:b/>
          <w:noProof/>
          <w:color w:val="000000"/>
          <w:lang w:val="en-GB"/>
        </w:rPr>
        <w:drawing>
          <wp:inline distT="0" distB="0" distL="0" distR="0" wp14:anchorId="65E6D689" wp14:editId="63C130EA">
            <wp:extent cx="906460" cy="9064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06460" cy="906460"/>
                    </a:xfrm>
                    <a:prstGeom prst="rect">
                      <a:avLst/>
                    </a:prstGeom>
                    <a:ln/>
                  </pic:spPr>
                </pic:pic>
              </a:graphicData>
            </a:graphic>
          </wp:inline>
        </w:drawing>
      </w:r>
    </w:p>
    <w:p w14:paraId="10470EDE" w14:textId="77777777" w:rsidR="001170D5" w:rsidRDefault="001170D5">
      <w:pPr>
        <w:pBdr>
          <w:top w:val="nil"/>
          <w:left w:val="nil"/>
          <w:bottom w:val="none" w:sz="0" w:space="0" w:color="000000"/>
          <w:right w:val="nil"/>
          <w:between w:val="nil"/>
        </w:pBdr>
        <w:rPr>
          <w:rFonts w:ascii="Calibri" w:eastAsia="Calibri" w:hAnsi="Calibri" w:cs="Calibri"/>
          <w:b/>
          <w:color w:val="000000"/>
        </w:rPr>
      </w:pPr>
    </w:p>
    <w:p w14:paraId="11121F23" w14:textId="77777777" w:rsidR="001170D5" w:rsidRDefault="001170D5">
      <w:pPr>
        <w:pBdr>
          <w:top w:val="nil"/>
          <w:left w:val="nil"/>
          <w:bottom w:val="none" w:sz="0" w:space="0" w:color="000000"/>
          <w:right w:val="nil"/>
          <w:between w:val="nil"/>
        </w:pBdr>
        <w:rPr>
          <w:rFonts w:ascii="Calibri" w:eastAsia="Calibri" w:hAnsi="Calibri" w:cs="Calibri"/>
          <w:b/>
          <w:color w:val="000000"/>
        </w:rPr>
      </w:pPr>
    </w:p>
    <w:tbl>
      <w:tblPr>
        <w:tblStyle w:val="a"/>
        <w:tblW w:w="8112" w:type="dxa"/>
        <w:tblInd w:w="567" w:type="dxa"/>
        <w:tblLayout w:type="fixed"/>
        <w:tblLook w:val="0000" w:firstRow="0" w:lastRow="0" w:firstColumn="0" w:lastColumn="0" w:noHBand="0" w:noVBand="0"/>
      </w:tblPr>
      <w:tblGrid>
        <w:gridCol w:w="5387"/>
        <w:gridCol w:w="2725"/>
      </w:tblGrid>
      <w:tr w:rsidR="001170D5" w14:paraId="7C16CC6E" w14:textId="77777777">
        <w:trPr>
          <w:trHeight w:val="698"/>
        </w:trPr>
        <w:tc>
          <w:tcPr>
            <w:tcW w:w="5387" w:type="dxa"/>
          </w:tcPr>
          <w:p w14:paraId="7F4135F0" w14:textId="77777777" w:rsidR="001170D5" w:rsidRDefault="001170D5">
            <w:pPr>
              <w:widowControl w:val="0"/>
              <w:pBdr>
                <w:top w:val="nil"/>
                <w:left w:val="nil"/>
                <w:bottom w:val="nil"/>
                <w:right w:val="nil"/>
                <w:between w:val="nil"/>
              </w:pBdr>
              <w:rPr>
                <w:rFonts w:ascii="Calibri" w:eastAsia="Calibri" w:hAnsi="Calibri" w:cs="Calibri"/>
                <w:b/>
                <w:color w:val="000000"/>
                <w:sz w:val="32"/>
                <w:szCs w:val="32"/>
              </w:rPr>
            </w:pPr>
          </w:p>
          <w:p w14:paraId="03BF292F" w14:textId="77777777" w:rsidR="001170D5" w:rsidRDefault="00606E6F">
            <w:pPr>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Cynnwys</w:t>
            </w:r>
          </w:p>
          <w:p w14:paraId="579BA041" w14:textId="77777777" w:rsidR="001170D5" w:rsidRDefault="001170D5">
            <w:pPr>
              <w:widowControl w:val="0"/>
              <w:pBdr>
                <w:top w:val="nil"/>
                <w:left w:val="nil"/>
                <w:bottom w:val="nil"/>
                <w:right w:val="nil"/>
                <w:between w:val="nil"/>
              </w:pBdr>
              <w:rPr>
                <w:rFonts w:ascii="Calibri" w:eastAsia="Calibri" w:hAnsi="Calibri" w:cs="Calibri"/>
                <w:b/>
                <w:color w:val="000000"/>
                <w:sz w:val="32"/>
                <w:szCs w:val="32"/>
              </w:rPr>
            </w:pPr>
          </w:p>
        </w:tc>
        <w:tc>
          <w:tcPr>
            <w:tcW w:w="2725" w:type="dxa"/>
          </w:tcPr>
          <w:p w14:paraId="085FAF97" w14:textId="77777777" w:rsidR="001170D5" w:rsidRDefault="001170D5">
            <w:pPr>
              <w:widowControl w:val="0"/>
              <w:pBdr>
                <w:top w:val="nil"/>
                <w:left w:val="nil"/>
                <w:bottom w:val="nil"/>
                <w:right w:val="nil"/>
                <w:between w:val="nil"/>
              </w:pBdr>
              <w:rPr>
                <w:rFonts w:ascii="Calibri" w:eastAsia="Calibri" w:hAnsi="Calibri" w:cs="Calibri"/>
                <w:b/>
                <w:color w:val="000000"/>
                <w:sz w:val="32"/>
                <w:szCs w:val="32"/>
              </w:rPr>
            </w:pPr>
          </w:p>
          <w:p w14:paraId="59DFDC64" w14:textId="77777777" w:rsidR="001170D5" w:rsidRDefault="00606E6F">
            <w:pPr>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Tudalen</w:t>
            </w:r>
          </w:p>
        </w:tc>
      </w:tr>
      <w:tr w:rsidR="001170D5" w14:paraId="7A032D4D" w14:textId="77777777">
        <w:trPr>
          <w:trHeight w:val="320"/>
        </w:trPr>
        <w:tc>
          <w:tcPr>
            <w:tcW w:w="5387" w:type="dxa"/>
          </w:tcPr>
          <w:p w14:paraId="11AD8B94"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Cyflwyniad</w:t>
            </w:r>
          </w:p>
          <w:p w14:paraId="49D06ABB"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Cwestiynau i feddwl amdanynt cyn codi arian </w:t>
            </w:r>
          </w:p>
          <w:p w14:paraId="5B9B6A17"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Ffyrdd priodol i godi arian</w:t>
            </w:r>
          </w:p>
        </w:tc>
        <w:tc>
          <w:tcPr>
            <w:tcW w:w="2725" w:type="dxa"/>
          </w:tcPr>
          <w:p w14:paraId="7441CC3E"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w:t>
            </w:r>
          </w:p>
          <w:p w14:paraId="1B456933"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w:t>
            </w:r>
          </w:p>
          <w:p w14:paraId="50E19AF9"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w:t>
            </w:r>
          </w:p>
        </w:tc>
      </w:tr>
      <w:tr w:rsidR="001170D5" w14:paraId="75AA26FB" w14:textId="77777777">
        <w:trPr>
          <w:trHeight w:val="320"/>
        </w:trPr>
        <w:tc>
          <w:tcPr>
            <w:tcW w:w="5387" w:type="dxa"/>
          </w:tcPr>
          <w:p w14:paraId="66EDE3EC"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Pam bod pobl yn rhoi arian i elusen?</w:t>
            </w:r>
          </w:p>
        </w:tc>
        <w:tc>
          <w:tcPr>
            <w:tcW w:w="2725" w:type="dxa"/>
          </w:tcPr>
          <w:p w14:paraId="4F4DC5CD"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w:t>
            </w:r>
          </w:p>
        </w:tc>
      </w:tr>
      <w:tr w:rsidR="001170D5" w14:paraId="0AA4A5F9" w14:textId="77777777">
        <w:trPr>
          <w:trHeight w:val="320"/>
        </w:trPr>
        <w:tc>
          <w:tcPr>
            <w:tcW w:w="5387" w:type="dxa"/>
          </w:tcPr>
          <w:p w14:paraId="1BA65F66"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Trefnu gweithgareddau codi arian</w:t>
            </w:r>
          </w:p>
        </w:tc>
        <w:tc>
          <w:tcPr>
            <w:tcW w:w="2725" w:type="dxa"/>
          </w:tcPr>
          <w:p w14:paraId="58A69B67"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w:t>
            </w:r>
          </w:p>
        </w:tc>
      </w:tr>
      <w:tr w:rsidR="001170D5" w14:paraId="144B1A00" w14:textId="77777777">
        <w:trPr>
          <w:trHeight w:val="320"/>
        </w:trPr>
        <w:tc>
          <w:tcPr>
            <w:tcW w:w="5387" w:type="dxa"/>
          </w:tcPr>
          <w:p w14:paraId="697FF5FB"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Cynllunio digwyddiad</w:t>
            </w:r>
          </w:p>
        </w:tc>
        <w:tc>
          <w:tcPr>
            <w:tcW w:w="2725" w:type="dxa"/>
          </w:tcPr>
          <w:p w14:paraId="6D0C84AF"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w:t>
            </w:r>
          </w:p>
        </w:tc>
      </w:tr>
      <w:tr w:rsidR="001170D5" w14:paraId="0E014CDA" w14:textId="77777777">
        <w:trPr>
          <w:trHeight w:val="320"/>
        </w:trPr>
        <w:tc>
          <w:tcPr>
            <w:tcW w:w="5387" w:type="dxa"/>
          </w:tcPr>
          <w:p w14:paraId="20311F2F" w14:textId="77777777" w:rsidR="001170D5" w:rsidRDefault="0008757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Rhoi</w:t>
            </w:r>
            <w:r w:rsidR="00606E6F">
              <w:rPr>
                <w:rFonts w:ascii="Calibri" w:eastAsia="Calibri" w:hAnsi="Calibri" w:cs="Calibri"/>
                <w:color w:val="000000"/>
              </w:rPr>
              <w:t xml:space="preserve"> cyhoeddusrwydd i’ch digwyddiad</w:t>
            </w:r>
          </w:p>
        </w:tc>
        <w:tc>
          <w:tcPr>
            <w:tcW w:w="2725" w:type="dxa"/>
          </w:tcPr>
          <w:p w14:paraId="178615DC"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w:t>
            </w:r>
          </w:p>
        </w:tc>
      </w:tr>
      <w:tr w:rsidR="001170D5" w14:paraId="73BF4ACE" w14:textId="77777777">
        <w:trPr>
          <w:trHeight w:val="320"/>
        </w:trPr>
        <w:tc>
          <w:tcPr>
            <w:tcW w:w="5387" w:type="dxa"/>
          </w:tcPr>
          <w:p w14:paraId="62EDF5F3"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Mynd ar ofyn pwy?</w:t>
            </w:r>
          </w:p>
        </w:tc>
        <w:tc>
          <w:tcPr>
            <w:tcW w:w="2725" w:type="dxa"/>
          </w:tcPr>
          <w:p w14:paraId="5E01524D" w14:textId="77777777" w:rsidR="001170D5" w:rsidRDefault="00313BEB">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w:t>
            </w:r>
          </w:p>
        </w:tc>
      </w:tr>
      <w:tr w:rsidR="001170D5" w14:paraId="7383BF00" w14:textId="77777777">
        <w:trPr>
          <w:trHeight w:val="320"/>
        </w:trPr>
        <w:tc>
          <w:tcPr>
            <w:tcW w:w="5387" w:type="dxa"/>
          </w:tcPr>
          <w:p w14:paraId="0CA5C430"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Codi arian ar-lein</w:t>
            </w:r>
          </w:p>
        </w:tc>
        <w:tc>
          <w:tcPr>
            <w:tcW w:w="2725" w:type="dxa"/>
          </w:tcPr>
          <w:p w14:paraId="4E6428F3"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w:t>
            </w:r>
          </w:p>
        </w:tc>
      </w:tr>
      <w:tr w:rsidR="001170D5" w14:paraId="72C9B492" w14:textId="77777777">
        <w:trPr>
          <w:trHeight w:val="320"/>
        </w:trPr>
        <w:tc>
          <w:tcPr>
            <w:tcW w:w="5387" w:type="dxa"/>
          </w:tcPr>
          <w:p w14:paraId="20436334"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oes angen i mi gofrestru fel elusen?</w:t>
            </w:r>
          </w:p>
        </w:tc>
        <w:tc>
          <w:tcPr>
            <w:tcW w:w="2725" w:type="dxa"/>
          </w:tcPr>
          <w:p w14:paraId="544193A3"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w:t>
            </w:r>
          </w:p>
        </w:tc>
      </w:tr>
      <w:tr w:rsidR="001170D5" w14:paraId="6094B362" w14:textId="77777777">
        <w:trPr>
          <w:trHeight w:val="320"/>
        </w:trPr>
        <w:tc>
          <w:tcPr>
            <w:tcW w:w="5387" w:type="dxa"/>
          </w:tcPr>
          <w:p w14:paraId="3F213582"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Cynllun rhoddion bach Rhodd Cymorth</w:t>
            </w:r>
          </w:p>
        </w:tc>
        <w:tc>
          <w:tcPr>
            <w:tcW w:w="2725" w:type="dxa"/>
          </w:tcPr>
          <w:p w14:paraId="780E886D" w14:textId="77777777" w:rsidR="001170D5" w:rsidRDefault="00606E6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11</w:t>
            </w:r>
          </w:p>
        </w:tc>
      </w:tr>
    </w:tbl>
    <w:p w14:paraId="43B2A51F" w14:textId="77777777" w:rsidR="001170D5" w:rsidRDefault="00606E6F">
      <w:pPr>
        <w:pBdr>
          <w:top w:val="nil"/>
          <w:left w:val="nil"/>
          <w:bottom w:val="nil"/>
          <w:right w:val="nil"/>
          <w:between w:val="nil"/>
        </w:pBdr>
        <w:rPr>
          <w:rFonts w:ascii="Calibri" w:eastAsia="Calibri" w:hAnsi="Calibri" w:cs="Calibri"/>
          <w:color w:val="000000"/>
          <w:sz w:val="22"/>
          <w:szCs w:val="22"/>
        </w:rPr>
      </w:pPr>
      <w:r>
        <w:rPr>
          <w:noProof/>
          <w:lang w:val="en-GB"/>
        </w:rPr>
        <mc:AlternateContent>
          <mc:Choice Requires="wps">
            <w:drawing>
              <wp:anchor distT="0" distB="0" distL="0" distR="0" simplePos="0" relativeHeight="251658240" behindDoc="0" locked="0" layoutInCell="1" hidden="0" allowOverlap="1" wp14:anchorId="057E7779" wp14:editId="5FBA171A">
                <wp:simplePos x="0" y="0"/>
                <wp:positionH relativeFrom="column">
                  <wp:posOffset>334645</wp:posOffset>
                </wp:positionH>
                <wp:positionV relativeFrom="paragraph">
                  <wp:posOffset>544830</wp:posOffset>
                </wp:positionV>
                <wp:extent cx="5722620" cy="803275"/>
                <wp:effectExtent l="0" t="0" r="11430" b="15875"/>
                <wp:wrapTopAndBottom distT="0" dist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803275"/>
                        </a:xfrm>
                        <a:prstGeom prst="rect">
                          <a:avLst/>
                        </a:prstGeom>
                        <a:solidFill>
                          <a:sysClr val="window" lastClr="FFFFFF"/>
                        </a:solidFill>
                        <a:ln w="12700">
                          <a:solidFill>
                            <a:schemeClr val="accent1">
                              <a:lumMod val="75000"/>
                            </a:schemeClr>
                          </a:solidFill>
                          <a:prstDash val="solid"/>
                          <a:miter lim="800000"/>
                          <a:headEnd/>
                          <a:tailEnd/>
                        </a:ln>
                      </wps:spPr>
                      <wps:txbx>
                        <w:txbxContent>
                          <w:p w14:paraId="399A34E9" w14:textId="77777777" w:rsidR="00450E73" w:rsidRPr="00A038F8" w:rsidRDefault="00606E6F" w:rsidP="00912B1D">
                            <w:pPr>
                              <w:spacing w:before="68" w:line="278" w:lineRule="auto"/>
                              <w:ind w:left="143" w:right="140"/>
                              <w:jc w:val="both"/>
                              <w:rPr>
                                <w:rFonts w:ascii="Calibri"/>
                              </w:rPr>
                            </w:pPr>
                            <w:r w:rsidRPr="00A038F8">
                              <w:rPr>
                                <w:rFonts w:ascii="Calibri"/>
                                <w:sz w:val="22"/>
                              </w:rPr>
                              <w:t>Er gwybodaeth yn unig y mae</w:t>
                            </w:r>
                            <w:r w:rsidRPr="00A038F8">
                              <w:rPr>
                                <w:rFonts w:ascii="Calibri"/>
                                <w:sz w:val="22"/>
                              </w:rPr>
                              <w:t>’</w:t>
                            </w:r>
                            <w:r w:rsidRPr="00A038F8">
                              <w:rPr>
                                <w:rFonts w:ascii="Calibri"/>
                                <w:sz w:val="22"/>
                              </w:rPr>
                              <w:t>r canllaw hwn, nid i ddarparu cyngor cyfreithiol ac ni ddylid dibynnu arno i</w:t>
                            </w:r>
                            <w:r w:rsidRPr="00A038F8">
                              <w:rPr>
                                <w:rFonts w:ascii="Calibri"/>
                                <w:sz w:val="22"/>
                              </w:rPr>
                              <w:t>’</w:t>
                            </w:r>
                            <w:r w:rsidRPr="00A038F8">
                              <w:rPr>
                                <w:rFonts w:ascii="Calibri"/>
                                <w:sz w:val="22"/>
                              </w:rPr>
                              <w:t>r pwrpas hwn. Rhestrir sefydliadau eraill er gwybodaeth yn unig, ac nid yw</w:t>
                            </w:r>
                            <w:r w:rsidRPr="00A038F8">
                              <w:rPr>
                                <w:rFonts w:ascii="Calibri"/>
                                <w:sz w:val="22"/>
                              </w:rPr>
                              <w:t>’</w:t>
                            </w:r>
                            <w:r w:rsidRPr="00A038F8">
                              <w:rPr>
                                <w:rFonts w:ascii="Calibri"/>
                                <w:sz w:val="22"/>
                              </w:rPr>
                              <w:t>r ffaith eu bod wedi</w:t>
                            </w:r>
                            <w:r w:rsidRPr="00A038F8">
                              <w:rPr>
                                <w:rFonts w:ascii="Calibri"/>
                                <w:sz w:val="22"/>
                              </w:rPr>
                              <w:t>’</w:t>
                            </w:r>
                            <w:r w:rsidRPr="00A038F8">
                              <w:rPr>
                                <w:rFonts w:ascii="Calibri"/>
                                <w:sz w:val="22"/>
                              </w:rPr>
                              <w:t>u cynnwys yn golygu bod Contact yn eu cymeradwyo.</w:t>
                            </w:r>
                          </w:p>
                          <w:p w14:paraId="6BECA5B5" w14:textId="77777777" w:rsidR="00450E73" w:rsidRDefault="00711986" w:rsidP="00901E59">
                            <w:pPr>
                              <w:spacing w:before="68" w:line="278" w:lineRule="auto"/>
                              <w:ind w:left="143" w:right="140"/>
                              <w:jc w:val="both"/>
                              <w:rPr>
                                <w:rFonts w:ascii="Calibri"/>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334645</wp:posOffset>
                </wp:positionH>
                <wp:positionV relativeFrom="paragraph">
                  <wp:posOffset>544830</wp:posOffset>
                </wp:positionV>
                <wp:extent cx="5734050" cy="8191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734050" cy="819150"/>
                        </a:xfrm>
                        <a:prstGeom prst="rect"/>
                        <a:ln/>
                      </pic:spPr>
                    </pic:pic>
                  </a:graphicData>
                </a:graphic>
              </wp:anchor>
            </w:drawing>
          </mc:Fallback>
        </mc:AlternateContent>
      </w:r>
    </w:p>
    <w:p w14:paraId="37756D08" w14:textId="77777777" w:rsidR="001170D5" w:rsidRDefault="00606E6F">
      <w:pPr>
        <w:rPr>
          <w:rFonts w:ascii="Calibri" w:eastAsia="Calibri" w:hAnsi="Calibri" w:cs="Calibri"/>
        </w:rPr>
      </w:pPr>
      <w:r>
        <w:br w:type="page"/>
      </w:r>
    </w:p>
    <w:p w14:paraId="2EE48C6C" w14:textId="77777777" w:rsidR="001170D5" w:rsidRDefault="00606E6F">
      <w:pPr>
        <w:pBdr>
          <w:top w:val="nil"/>
          <w:left w:val="nil"/>
          <w:bottom w:val="none" w:sz="0" w:space="0" w:color="000000"/>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lastRenderedPageBreak/>
        <w:t>Cyflwyniad</w:t>
      </w:r>
    </w:p>
    <w:p w14:paraId="10EBCDC6" w14:textId="77777777" w:rsidR="001170D5" w:rsidRDefault="001170D5">
      <w:pPr>
        <w:pBdr>
          <w:bottom w:val="single" w:sz="4" w:space="1" w:color="000000"/>
        </w:pBdr>
        <w:rPr>
          <w:rFonts w:ascii="Calibri" w:eastAsia="Calibri" w:hAnsi="Calibri" w:cs="Calibri"/>
        </w:rPr>
      </w:pPr>
    </w:p>
    <w:p w14:paraId="4141E3CB" w14:textId="77777777" w:rsidR="001170D5" w:rsidRDefault="001170D5">
      <w:pPr>
        <w:ind w:left="1418" w:right="1989"/>
        <w:jc w:val="center"/>
        <w:rPr>
          <w:rFonts w:ascii="Calibri" w:eastAsia="Calibri" w:hAnsi="Calibri" w:cs="Calibri"/>
        </w:rPr>
      </w:pPr>
    </w:p>
    <w:p w14:paraId="17CCCBCC" w14:textId="77777777" w:rsidR="001170D5" w:rsidRDefault="00606E6F">
      <w:pPr>
        <w:rPr>
          <w:rFonts w:ascii="Calibri" w:eastAsia="Calibri" w:hAnsi="Calibri" w:cs="Calibri"/>
        </w:rPr>
      </w:pPr>
      <w:r>
        <w:rPr>
          <w:rFonts w:ascii="Calibri" w:eastAsia="Calibri" w:hAnsi="Calibri" w:cs="Calibri"/>
        </w:rPr>
        <w:t>Cyn i chi fynd ati i feddwl sut i godi arian, penderfynwch ar y gweithgareddau sydd yn hanfodol i’r math o gymorth rydych chi eisiau ei gynnig i deuluoedd. Ceisiwch roi’r gweithgareddau hyn mewn trefn blaenoriaeth. Ai’r peth pwysicaf yw chwilio am deuluoedd newydd a’u gwahodd i’ch cyfarfodydd (efallai bydd angen i chi argraffu posteri neu anfon gwybodaeth)? Neu ydi llogi lleoliad da i’ch cyfarfodydd, creu gwefan neu gynnal diwrnod blynyddol i’r teulu yn bwysicach?</w:t>
      </w:r>
    </w:p>
    <w:p w14:paraId="26B31DEA" w14:textId="77777777" w:rsidR="001170D5" w:rsidRDefault="001170D5">
      <w:pPr>
        <w:rPr>
          <w:rFonts w:ascii="Calibri" w:eastAsia="Calibri" w:hAnsi="Calibri" w:cs="Calibri"/>
        </w:rPr>
      </w:pPr>
    </w:p>
    <w:p w14:paraId="408F5474" w14:textId="77777777" w:rsidR="001170D5" w:rsidRDefault="00606E6F">
      <w:pPr>
        <w:rPr>
          <w:rFonts w:ascii="Calibri" w:eastAsia="Calibri" w:hAnsi="Calibri" w:cs="Calibri"/>
        </w:rPr>
      </w:pPr>
      <w:r>
        <w:rPr>
          <w:rFonts w:ascii="Calibri" w:eastAsia="Calibri" w:hAnsi="Calibri" w:cs="Calibri"/>
        </w:rPr>
        <w:t xml:space="preserve">Dim ond aelodau’r grŵp sy’n gallu ateb y cwestiynau hyn ac mae’n bwysig gweithio fel grŵp yn hytrach na mynd ar amryw o drywyddau gwahanol. Dyma rai o’r costau sy’n codi o weithgareddau grŵp ar y cychwyn: </w:t>
      </w:r>
    </w:p>
    <w:p w14:paraId="55A7B3B1" w14:textId="77777777" w:rsidR="001170D5" w:rsidRDefault="001170D5">
      <w:pPr>
        <w:rPr>
          <w:rFonts w:ascii="Calibri" w:eastAsia="Calibri" w:hAnsi="Calibri" w:cs="Calibri"/>
        </w:rPr>
      </w:pPr>
    </w:p>
    <w:p w14:paraId="1DA56711" w14:textId="77777777" w:rsidR="001170D5" w:rsidRDefault="00606E6F">
      <w:pPr>
        <w:numPr>
          <w:ilvl w:val="0"/>
          <w:numId w:val="9"/>
        </w:numPr>
      </w:pPr>
      <w:r>
        <w:rPr>
          <w:rFonts w:ascii="Calibri" w:eastAsia="Calibri" w:hAnsi="Calibri" w:cs="Calibri"/>
        </w:rPr>
        <w:t xml:space="preserve">Cynhyrchu posteri a mathau eraill o gyhoeddusrwydd arall am eich grŵp. </w:t>
      </w:r>
    </w:p>
    <w:p w14:paraId="6D6FC1E0" w14:textId="77777777" w:rsidR="001170D5" w:rsidRDefault="00606E6F">
      <w:pPr>
        <w:numPr>
          <w:ilvl w:val="0"/>
          <w:numId w:val="9"/>
        </w:numPr>
      </w:pPr>
      <w:r>
        <w:rPr>
          <w:rFonts w:ascii="Calibri" w:eastAsia="Calibri" w:hAnsi="Calibri" w:cs="Calibri"/>
        </w:rPr>
        <w:t xml:space="preserve">Llogi ystafell i’ch cyfarfodydd a darparu te, coffi ac ati. </w:t>
      </w:r>
    </w:p>
    <w:p w14:paraId="736DB23F" w14:textId="77777777" w:rsidR="001170D5" w:rsidRDefault="00606E6F">
      <w:pPr>
        <w:numPr>
          <w:ilvl w:val="0"/>
          <w:numId w:val="9"/>
        </w:numPr>
      </w:pPr>
      <w:r>
        <w:rPr>
          <w:rFonts w:ascii="Calibri" w:eastAsia="Calibri" w:hAnsi="Calibri" w:cs="Calibri"/>
        </w:rPr>
        <w:t xml:space="preserve">Cynhyrchu newyddlen i bob teulu neu aelod. </w:t>
      </w:r>
    </w:p>
    <w:p w14:paraId="525C0F1A" w14:textId="77777777" w:rsidR="001170D5" w:rsidRDefault="00606E6F">
      <w:pPr>
        <w:numPr>
          <w:ilvl w:val="0"/>
          <w:numId w:val="9"/>
        </w:numPr>
      </w:pPr>
      <w:r>
        <w:rPr>
          <w:rFonts w:ascii="Calibri" w:eastAsia="Calibri" w:hAnsi="Calibri" w:cs="Calibri"/>
        </w:rPr>
        <w:t xml:space="preserve">Biliau postio a ffonio: nid ydych chi eisiau rhuthro i siarad efo teuluoedd newydd, yn enwedig os ydynt newydd gael diagnosis, a’ch bil ffôn yn codi o ganlyniad. </w:t>
      </w:r>
    </w:p>
    <w:p w14:paraId="30BC27CC" w14:textId="77777777" w:rsidR="001170D5" w:rsidRDefault="00606E6F">
      <w:pPr>
        <w:numPr>
          <w:ilvl w:val="0"/>
          <w:numId w:val="9"/>
        </w:numPr>
      </w:pPr>
      <w:r>
        <w:rPr>
          <w:rFonts w:ascii="Calibri" w:eastAsia="Calibri" w:hAnsi="Calibri" w:cs="Calibri"/>
        </w:rPr>
        <w:t xml:space="preserve">Gwahodd siaradwr i’ch cyfarfodydd. Efallai y byddant yn disgwyl ffi, neu ddim, ond bydd angen i chi gynnig talu am eu costau teithio, o leiaf. Holwch pan fyddwch chi’n eu gwahodd nhw. </w:t>
      </w:r>
    </w:p>
    <w:p w14:paraId="3D4F7E4C" w14:textId="77777777" w:rsidR="001170D5" w:rsidRDefault="00606E6F">
      <w:pPr>
        <w:numPr>
          <w:ilvl w:val="0"/>
          <w:numId w:val="9"/>
        </w:numPr>
      </w:pPr>
      <w:r>
        <w:rPr>
          <w:rFonts w:ascii="Calibri" w:eastAsia="Calibri" w:hAnsi="Calibri" w:cs="Calibri"/>
        </w:rPr>
        <w:t xml:space="preserve">Cymorth ychwanegol i’r rheiny na fyddai’n gallu ymuno â’ch cyfarfodydd fel arall. Efallai y gallech helpu tuag at eu costau teithio neu warchod plant. </w:t>
      </w:r>
    </w:p>
    <w:p w14:paraId="2DAD0480" w14:textId="77777777" w:rsidR="001170D5" w:rsidRDefault="001170D5">
      <w:pPr>
        <w:rPr>
          <w:rFonts w:ascii="Calibri" w:eastAsia="Calibri" w:hAnsi="Calibri" w:cs="Calibri"/>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70D5" w14:paraId="5E6750A3" w14:textId="77777777">
        <w:tc>
          <w:tcPr>
            <w:tcW w:w="9350" w:type="dxa"/>
          </w:tcPr>
          <w:p w14:paraId="619262A3" w14:textId="77777777" w:rsidR="001170D5" w:rsidRDefault="001170D5">
            <w:pPr>
              <w:rPr>
                <w:b/>
                <w:sz w:val="28"/>
                <w:szCs w:val="28"/>
              </w:rPr>
            </w:pPr>
          </w:p>
          <w:p w14:paraId="47DEF3A3" w14:textId="77777777" w:rsidR="001170D5" w:rsidRDefault="00545D71">
            <w:pPr>
              <w:rPr>
                <w:b/>
                <w:sz w:val="28"/>
                <w:szCs w:val="28"/>
              </w:rPr>
            </w:pPr>
            <w:r>
              <w:rPr>
                <w:b/>
                <w:sz w:val="28"/>
                <w:szCs w:val="28"/>
              </w:rPr>
              <w:t>Munud i feddwl</w:t>
            </w:r>
          </w:p>
          <w:p w14:paraId="4F3587AF" w14:textId="77777777" w:rsidR="001170D5" w:rsidRDefault="001170D5">
            <w:pPr>
              <w:rPr>
                <w:b/>
                <w:sz w:val="28"/>
                <w:szCs w:val="28"/>
              </w:rPr>
            </w:pPr>
          </w:p>
          <w:p w14:paraId="53A32BC0" w14:textId="77777777" w:rsidR="001170D5" w:rsidRDefault="00342302">
            <w:r>
              <w:t>Ceisiwch feddwl</w:t>
            </w:r>
            <w:r w:rsidR="00606E6F">
              <w:t xml:space="preserve"> am y cwestiwn ‘oes posib gwneud hyn rhyw ffordd arall?’</w:t>
            </w:r>
            <w:r>
              <w:t xml:space="preserve"> pob tro. Gallai hyn</w:t>
            </w:r>
            <w:r w:rsidR="00606E6F">
              <w:t xml:space="preserve"> arbed dipyn o waith i chi. Yn hytrach na chodi arian, efallai y gallech chi wneud arbediad neu gael rhywbeth wedi’i roi. A oes posib i’r grŵp ei hun dalu am rai o’r costau llai? Gallai hyn olygu codi tâl rheolaidd am bob cyfarfod neu danysgrifiad bach er mwyn bod yn aelod. Pan fydd rhieni yn cysylltu â’r grŵp am y tro cyntaf, nid yw’n briodol trafod costau aelodaeth na chostau eraill.</w:t>
            </w:r>
          </w:p>
          <w:p w14:paraId="35D24329" w14:textId="77777777" w:rsidR="001170D5" w:rsidRDefault="001170D5"/>
        </w:tc>
      </w:tr>
    </w:tbl>
    <w:p w14:paraId="3C8D67C3" w14:textId="77777777" w:rsidR="001170D5" w:rsidRDefault="001170D5">
      <w:pPr>
        <w:rPr>
          <w:rFonts w:ascii="Calibri" w:eastAsia="Calibri" w:hAnsi="Calibri" w:cs="Calibri"/>
          <w:b/>
          <w:sz w:val="28"/>
          <w:szCs w:val="28"/>
        </w:rPr>
      </w:pPr>
    </w:p>
    <w:p w14:paraId="17D288EC" w14:textId="77777777" w:rsidR="001170D5" w:rsidRDefault="00606E6F">
      <w:pPr>
        <w:rPr>
          <w:rFonts w:ascii="Calibri" w:eastAsia="Calibri" w:hAnsi="Calibri" w:cs="Calibri"/>
          <w:b/>
          <w:sz w:val="28"/>
          <w:szCs w:val="28"/>
        </w:rPr>
      </w:pPr>
      <w:r>
        <w:br w:type="page"/>
      </w:r>
    </w:p>
    <w:p w14:paraId="02DB7A7D" w14:textId="77777777" w:rsidR="001170D5" w:rsidRDefault="00606E6F">
      <w:pPr>
        <w:rPr>
          <w:rFonts w:ascii="Calibri" w:eastAsia="Calibri" w:hAnsi="Calibri" w:cs="Calibri"/>
          <w:b/>
          <w:sz w:val="32"/>
          <w:szCs w:val="32"/>
        </w:rPr>
      </w:pPr>
      <w:r>
        <w:rPr>
          <w:rFonts w:ascii="Calibri" w:eastAsia="Calibri" w:hAnsi="Calibri" w:cs="Calibri"/>
          <w:b/>
          <w:sz w:val="32"/>
          <w:szCs w:val="32"/>
        </w:rPr>
        <w:lastRenderedPageBreak/>
        <w:t>Cwestiynau i feddwl amdanynt cyn codi arian</w:t>
      </w:r>
    </w:p>
    <w:p w14:paraId="38F6BC17" w14:textId="77777777" w:rsidR="001170D5" w:rsidRDefault="001170D5">
      <w:pPr>
        <w:rPr>
          <w:rFonts w:ascii="Calibri" w:eastAsia="Calibri" w:hAnsi="Calibri" w:cs="Calibri"/>
          <w:b/>
          <w:sz w:val="28"/>
          <w:szCs w:val="28"/>
        </w:rPr>
      </w:pPr>
    </w:p>
    <w:p w14:paraId="6C9A9E6A" w14:textId="77777777" w:rsidR="001170D5" w:rsidRDefault="00606E6F">
      <w:pPr>
        <w:rPr>
          <w:rFonts w:ascii="Calibri" w:eastAsia="Calibri" w:hAnsi="Calibri" w:cs="Calibri"/>
        </w:rPr>
      </w:pPr>
      <w:r>
        <w:rPr>
          <w:rFonts w:ascii="Calibri" w:eastAsia="Calibri" w:hAnsi="Calibri" w:cs="Calibri"/>
        </w:rPr>
        <w:t xml:space="preserve">Cyn trafod unrhyw fath o ariannu, meddyliwch am y cwestiynau hyn: </w:t>
      </w:r>
    </w:p>
    <w:p w14:paraId="02BC341C" w14:textId="77777777" w:rsidR="001170D5" w:rsidRDefault="001170D5">
      <w:pPr>
        <w:rPr>
          <w:rFonts w:ascii="Calibri" w:eastAsia="Calibri" w:hAnsi="Calibri" w:cs="Calibri"/>
        </w:rPr>
      </w:pPr>
    </w:p>
    <w:p w14:paraId="0927C35B" w14:textId="77777777" w:rsidR="001170D5" w:rsidRDefault="00606E6F">
      <w:pPr>
        <w:numPr>
          <w:ilvl w:val="0"/>
          <w:numId w:val="10"/>
        </w:numPr>
      </w:pPr>
      <w:r>
        <w:rPr>
          <w:rFonts w:ascii="Calibri" w:eastAsia="Calibri" w:hAnsi="Calibri" w:cs="Calibri"/>
        </w:rPr>
        <w:t xml:space="preserve">PAM bod angen yr arian? </w:t>
      </w:r>
    </w:p>
    <w:p w14:paraId="557E41D7" w14:textId="77777777" w:rsidR="001170D5" w:rsidRDefault="00606E6F">
      <w:pPr>
        <w:numPr>
          <w:ilvl w:val="0"/>
          <w:numId w:val="10"/>
        </w:numPr>
      </w:pPr>
      <w:r>
        <w:rPr>
          <w:rFonts w:ascii="Calibri" w:eastAsia="Calibri" w:hAnsi="Calibri" w:cs="Calibri"/>
        </w:rPr>
        <w:t>BETH fydd yn digwydd os na chaiff yr arian ei godi?</w:t>
      </w:r>
    </w:p>
    <w:p w14:paraId="67B0C663" w14:textId="77777777" w:rsidR="001170D5" w:rsidRDefault="00606E6F">
      <w:pPr>
        <w:numPr>
          <w:ilvl w:val="0"/>
          <w:numId w:val="10"/>
        </w:numPr>
      </w:pPr>
      <w:r>
        <w:rPr>
          <w:rFonts w:ascii="Calibri" w:eastAsia="Calibri" w:hAnsi="Calibri" w:cs="Calibri"/>
        </w:rPr>
        <w:t>FAINT sydd ei angen</w:t>
      </w:r>
    </w:p>
    <w:p w14:paraId="03B7A719" w14:textId="77777777" w:rsidR="001170D5" w:rsidRDefault="00606E6F">
      <w:pPr>
        <w:numPr>
          <w:ilvl w:val="0"/>
          <w:numId w:val="10"/>
        </w:numPr>
      </w:pPr>
      <w:r>
        <w:rPr>
          <w:rFonts w:ascii="Calibri" w:eastAsia="Calibri" w:hAnsi="Calibri" w:cs="Calibri"/>
        </w:rPr>
        <w:t>Erbyn PRYD mae ei angen?</w:t>
      </w:r>
    </w:p>
    <w:p w14:paraId="37922979" w14:textId="77777777" w:rsidR="001170D5" w:rsidRDefault="00606E6F">
      <w:pPr>
        <w:numPr>
          <w:ilvl w:val="0"/>
          <w:numId w:val="10"/>
        </w:numPr>
      </w:pPr>
      <w:r>
        <w:rPr>
          <w:rFonts w:ascii="Calibri" w:eastAsia="Calibri" w:hAnsi="Calibri" w:cs="Calibri"/>
        </w:rPr>
        <w:t>A fyddai'n GALLU dod o rywle arall?</w:t>
      </w:r>
    </w:p>
    <w:p w14:paraId="7D4DD40E" w14:textId="77777777" w:rsidR="001170D5" w:rsidRDefault="00606E6F">
      <w:pPr>
        <w:numPr>
          <w:ilvl w:val="0"/>
          <w:numId w:val="10"/>
        </w:numPr>
      </w:pPr>
      <w:r>
        <w:rPr>
          <w:rFonts w:ascii="Calibri" w:eastAsia="Calibri" w:hAnsi="Calibri" w:cs="Calibri"/>
        </w:rPr>
        <w:t xml:space="preserve">PWY fydd yn codi’r arian? </w:t>
      </w:r>
    </w:p>
    <w:p w14:paraId="2DCD19C5" w14:textId="77777777" w:rsidR="001170D5" w:rsidRDefault="001170D5">
      <w:pPr>
        <w:ind w:left="720"/>
        <w:rPr>
          <w:rFonts w:ascii="Calibri" w:eastAsia="Calibri" w:hAnsi="Calibri" w:cs="Calibri"/>
        </w:rPr>
      </w:pPr>
    </w:p>
    <w:p w14:paraId="306257A2" w14:textId="77777777" w:rsidR="001170D5" w:rsidRDefault="00606E6F">
      <w:pPr>
        <w:rPr>
          <w:rFonts w:ascii="Calibri" w:eastAsia="Calibri" w:hAnsi="Calibri" w:cs="Calibri"/>
        </w:rPr>
      </w:pPr>
      <w:r>
        <w:rPr>
          <w:rFonts w:ascii="Calibri" w:eastAsia="Calibri" w:hAnsi="Calibri" w:cs="Calibri"/>
        </w:rPr>
        <w:t xml:space="preserve">Bydd rhaid i chi allu ateb y cwestiynau hyn eich hun – efallai bydd darpar aelod yn gofyn i chi, ac os na fyddwch chi’n siŵr efallai na chaiff eich grŵp y rhodd neu’r grant. Bydd yr atebion hefyd yn eich helpu chi i gynllunio eich digwyddiadau codi arian i gyd-fynd â phryd mae angen yr arian, maint y digwyddiadau sydd eu hangen a faint o amser mae eich tîm o wirfoddolwyr yn gallu ei roi.  </w:t>
      </w:r>
    </w:p>
    <w:p w14:paraId="47C8BD1D" w14:textId="77777777" w:rsidR="001170D5" w:rsidRDefault="001170D5">
      <w:pPr>
        <w:rPr>
          <w:rFonts w:ascii="Calibri" w:eastAsia="Calibri" w:hAnsi="Calibri" w:cs="Calibri"/>
        </w:rPr>
      </w:pPr>
    </w:p>
    <w:p w14:paraId="7B0BE483" w14:textId="77777777" w:rsidR="001170D5" w:rsidRDefault="00606E6F">
      <w:pPr>
        <w:rPr>
          <w:rFonts w:ascii="Calibri" w:eastAsia="Calibri" w:hAnsi="Calibri" w:cs="Calibri"/>
        </w:rPr>
      </w:pPr>
      <w:r>
        <w:rPr>
          <w:rFonts w:ascii="Calibri" w:eastAsia="Calibri" w:hAnsi="Calibri" w:cs="Calibri"/>
        </w:rPr>
        <w:t>Mae llawer o grwpiau yn defnyddio eu hadnoddau, eu cysylltiadau a’u syniadau eu hunain i godi arian. Gall y rhain gynnwys sêl cist car, raffl, gweithgareddau cymdeithasol a digwyddiadau wedi’u noddi. Cyn i chi fynd ati i roi eich egni a’ch adnoddau i godi arian, byddwch yn glir pam bod angen yr arian, fel nad ydych chi’n codi arian er mwyn codi arian, os nad yw hynny’n un o brif nodau eich grŵp.</w:t>
      </w:r>
    </w:p>
    <w:p w14:paraId="124A73C6" w14:textId="77777777" w:rsidR="001170D5" w:rsidRDefault="001170D5">
      <w:pPr>
        <w:pBdr>
          <w:bottom w:val="single" w:sz="4" w:space="1" w:color="000000"/>
        </w:pBdr>
        <w:rPr>
          <w:rFonts w:ascii="Calibri" w:eastAsia="Calibri" w:hAnsi="Calibri" w:cs="Calibri"/>
        </w:rPr>
      </w:pPr>
    </w:p>
    <w:p w14:paraId="4D4821E9" w14:textId="77777777" w:rsidR="001170D5" w:rsidRDefault="001170D5">
      <w:pPr>
        <w:rPr>
          <w:rFonts w:ascii="Calibri" w:eastAsia="Calibri" w:hAnsi="Calibri" w:cs="Calibri"/>
          <w:b/>
          <w:sz w:val="28"/>
          <w:szCs w:val="28"/>
        </w:rPr>
      </w:pPr>
    </w:p>
    <w:p w14:paraId="6349BD36" w14:textId="77777777" w:rsidR="001170D5" w:rsidRDefault="00606E6F">
      <w:pPr>
        <w:rPr>
          <w:rFonts w:ascii="Calibri" w:eastAsia="Calibri" w:hAnsi="Calibri" w:cs="Calibri"/>
          <w:sz w:val="28"/>
          <w:szCs w:val="28"/>
        </w:rPr>
      </w:pPr>
      <w:r>
        <w:rPr>
          <w:rFonts w:ascii="Calibri" w:eastAsia="Calibri" w:hAnsi="Calibri" w:cs="Calibri"/>
          <w:b/>
          <w:sz w:val="32"/>
          <w:szCs w:val="32"/>
        </w:rPr>
        <w:t>Ffyrdd priodol i godi arian</w:t>
      </w:r>
    </w:p>
    <w:p w14:paraId="1EECAB18" w14:textId="77777777" w:rsidR="001170D5" w:rsidRDefault="00606E6F">
      <w:pPr>
        <w:rPr>
          <w:rFonts w:ascii="Calibri" w:eastAsia="Calibri" w:hAnsi="Calibri" w:cs="Calibri"/>
        </w:rPr>
      </w:pPr>
      <w:r>
        <w:rPr>
          <w:rFonts w:ascii="Calibri" w:eastAsia="Calibri" w:hAnsi="Calibri" w:cs="Calibri"/>
        </w:rPr>
        <w:br/>
        <w:t xml:space="preserve">Mae llond gwlad o ffyrdd i godi arian. Dylech gael rhestr hir wrth gynnal sesiwn ‘trafod syniadau’ gyflym. Wrth benderfynu pa syniadau codi arian i’w defnyddio, cofiwch y dylai digwyddiadau fod: </w:t>
      </w:r>
    </w:p>
    <w:p w14:paraId="786C6F76" w14:textId="77777777" w:rsidR="001170D5" w:rsidRDefault="001170D5">
      <w:pPr>
        <w:rPr>
          <w:rFonts w:ascii="Calibri" w:eastAsia="Calibri" w:hAnsi="Calibri" w:cs="Calibri"/>
          <w:b/>
        </w:rPr>
      </w:pPr>
    </w:p>
    <w:p w14:paraId="72FD0776" w14:textId="77777777" w:rsidR="001170D5" w:rsidRDefault="00606E6F">
      <w:pPr>
        <w:numPr>
          <w:ilvl w:val="0"/>
          <w:numId w:val="11"/>
        </w:numPr>
      </w:pPr>
      <w:r>
        <w:rPr>
          <w:rFonts w:ascii="Calibri" w:eastAsia="Calibri" w:hAnsi="Calibri" w:cs="Calibri"/>
        </w:rPr>
        <w:t xml:space="preserve">o fewn gallu eich grŵp. Gofalwch eu bod yn ddefnydd da o amser eich gwirfoddolwyr. Er enghraifft, os bydd digwyddiad yn cymryd pum awr ac yn codi £25, mae hynny gyfystyr â £1 pob awr yr un. Efallai y byddai wedi bod yn well ganddynt dreulio’r pum awr gartref a rhoi £5 o’u pres eu hunain! </w:t>
      </w:r>
    </w:p>
    <w:p w14:paraId="701434F9" w14:textId="77777777" w:rsidR="001170D5" w:rsidRDefault="00606E6F">
      <w:pPr>
        <w:numPr>
          <w:ilvl w:val="0"/>
          <w:numId w:val="11"/>
        </w:numPr>
      </w:pPr>
      <w:r>
        <w:rPr>
          <w:rFonts w:ascii="Calibri" w:eastAsia="Calibri" w:hAnsi="Calibri" w:cs="Calibri"/>
        </w:rPr>
        <w:t xml:space="preserve">o fewn nodau eich grŵp. Er enghraifft, dylai eich grŵp dderbyn rhodd gan gwmnïau sigaréts neu gwmnïau sy’n masnachu arfau? </w:t>
      </w:r>
    </w:p>
    <w:p w14:paraId="52411F14" w14:textId="77777777" w:rsidR="001170D5" w:rsidRDefault="00606E6F">
      <w:pPr>
        <w:numPr>
          <w:ilvl w:val="0"/>
          <w:numId w:val="11"/>
        </w:numPr>
      </w:pPr>
      <w:r>
        <w:rPr>
          <w:rFonts w:ascii="Calibri" w:eastAsia="Calibri" w:hAnsi="Calibri" w:cs="Calibri"/>
        </w:rPr>
        <w:t>o fewn y gyfraith. Er enghraifft, mae angen i chi gael trwydded gan y cyngor lleol os ydych chi am gynnal lotri neu gasgliad ar y stryd. Edrychwch beth yw’r rheoliadau. Cofiwch nad yw anwybodaeth yn esgus. Peidiwch â chael eich temtio i feddwl y gallwch blygu’r rheolau neu dorri unrhyw gyfreithiau oherwydd bod hyn at achos da.</w:t>
      </w:r>
    </w:p>
    <w:p w14:paraId="27522E64" w14:textId="77777777" w:rsidR="001170D5" w:rsidRDefault="00606E6F">
      <w:pPr>
        <w:numPr>
          <w:ilvl w:val="0"/>
          <w:numId w:val="11"/>
        </w:numPr>
        <w:pBdr>
          <w:top w:val="nil"/>
          <w:left w:val="nil"/>
          <w:bottom w:val="nil"/>
          <w:right w:val="nil"/>
          <w:between w:val="nil"/>
        </w:pBdr>
        <w:rPr>
          <w:color w:val="000000"/>
        </w:rPr>
      </w:pPr>
      <w:r>
        <w:rPr>
          <w:rFonts w:ascii="Calibri" w:eastAsia="Calibri" w:hAnsi="Calibri" w:cs="Calibri"/>
          <w:color w:val="000000"/>
        </w:rPr>
        <w:t xml:space="preserve">ar gyfer y grŵp. Mae’n bwysig peidio â chymysgu codi arian i grŵp rieni ag unrhyw godi arian ar ran plant unigol. </w:t>
      </w:r>
    </w:p>
    <w:p w14:paraId="16CA69EE" w14:textId="77777777" w:rsidR="001170D5" w:rsidRDefault="00606E6F">
      <w:pPr>
        <w:numPr>
          <w:ilvl w:val="0"/>
          <w:numId w:val="11"/>
        </w:numPr>
        <w:pBdr>
          <w:top w:val="nil"/>
          <w:left w:val="nil"/>
          <w:bottom w:val="nil"/>
          <w:right w:val="nil"/>
          <w:between w:val="nil"/>
        </w:pBdr>
        <w:rPr>
          <w:color w:val="000000"/>
        </w:rPr>
      </w:pPr>
      <w:r>
        <w:rPr>
          <w:rFonts w:ascii="Calibri" w:eastAsia="Calibri" w:hAnsi="Calibri" w:cs="Calibri"/>
          <w:color w:val="000000"/>
        </w:rPr>
        <w:t xml:space="preserve">YN HWYL i’r trefnwyr a’r cyhoedd.  </w:t>
      </w:r>
    </w:p>
    <w:p w14:paraId="6E4E7A64" w14:textId="77777777" w:rsidR="001170D5" w:rsidRDefault="001170D5">
      <w:pPr>
        <w:pBdr>
          <w:top w:val="nil"/>
          <w:left w:val="nil"/>
          <w:bottom w:val="nil"/>
          <w:right w:val="nil"/>
          <w:between w:val="nil"/>
        </w:pBdr>
        <w:ind w:left="1080"/>
        <w:rPr>
          <w:rFonts w:ascii="Calibri" w:eastAsia="Calibri" w:hAnsi="Calibri" w:cs="Calibri"/>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70D5" w14:paraId="277BDC92" w14:textId="77777777">
        <w:tc>
          <w:tcPr>
            <w:tcW w:w="9350" w:type="dxa"/>
          </w:tcPr>
          <w:p w14:paraId="53BA519A" w14:textId="77777777" w:rsidR="001170D5" w:rsidRDefault="001170D5">
            <w:pPr>
              <w:rPr>
                <w:b/>
              </w:rPr>
            </w:pPr>
          </w:p>
          <w:p w14:paraId="2DD963C7" w14:textId="77777777" w:rsidR="001170D5" w:rsidRDefault="00606E6F">
            <w:pPr>
              <w:rPr>
                <w:b/>
              </w:rPr>
            </w:pPr>
            <w:r>
              <w:rPr>
                <w:b/>
              </w:rPr>
              <w:t>CYNGOR</w:t>
            </w:r>
          </w:p>
          <w:p w14:paraId="07D5932D" w14:textId="77777777" w:rsidR="001170D5" w:rsidRDefault="00606E6F">
            <w:pPr>
              <w:numPr>
                <w:ilvl w:val="0"/>
                <w:numId w:val="11"/>
              </w:numPr>
              <w:pBdr>
                <w:top w:val="nil"/>
                <w:left w:val="nil"/>
                <w:bottom w:val="nil"/>
                <w:right w:val="nil"/>
                <w:between w:val="nil"/>
              </w:pBdr>
              <w:rPr>
                <w:b/>
                <w:color w:val="000000"/>
                <w:sz w:val="24"/>
                <w:szCs w:val="24"/>
              </w:rPr>
            </w:pPr>
            <w:r>
              <w:rPr>
                <w:color w:val="000000"/>
                <w:sz w:val="24"/>
                <w:szCs w:val="24"/>
              </w:rPr>
              <w:t xml:space="preserve">Byddwch yn ofalus i beidio â phoeni gormod am godi arian ar draul gweithgareddau eraill. </w:t>
            </w:r>
            <w:r>
              <w:rPr>
                <w:b/>
                <w:color w:val="000000"/>
                <w:sz w:val="24"/>
                <w:szCs w:val="24"/>
              </w:rPr>
              <w:t xml:space="preserve"> </w:t>
            </w:r>
          </w:p>
        </w:tc>
      </w:tr>
    </w:tbl>
    <w:p w14:paraId="55C9A1DB" w14:textId="77777777" w:rsidR="001170D5" w:rsidRDefault="001170D5">
      <w:pPr>
        <w:rPr>
          <w:ins w:id="0" w:author="Katherine.Wayke" w:date="2020-09-15T15:25:00Z"/>
          <w:rFonts w:ascii="Calibri" w:eastAsia="Calibri" w:hAnsi="Calibri" w:cs="Calibri"/>
          <w:b/>
        </w:rPr>
      </w:pPr>
    </w:p>
    <w:p w14:paraId="33534013" w14:textId="77777777" w:rsidR="001170D5" w:rsidRDefault="001170D5">
      <w:pPr>
        <w:rPr>
          <w:rFonts w:ascii="Calibri" w:eastAsia="Calibri" w:hAnsi="Calibri" w:cs="Calibri"/>
          <w:b/>
        </w:rPr>
      </w:pPr>
    </w:p>
    <w:p w14:paraId="1BCDF9DD" w14:textId="77777777" w:rsidR="001170D5" w:rsidRDefault="00606E6F">
      <w:pPr>
        <w:rPr>
          <w:rFonts w:ascii="Calibri" w:eastAsia="Calibri" w:hAnsi="Calibri" w:cs="Calibri"/>
        </w:rPr>
      </w:pPr>
      <w:r>
        <w:rPr>
          <w:rFonts w:ascii="Calibri" w:eastAsia="Calibri" w:hAnsi="Calibri" w:cs="Calibri"/>
          <w:b/>
          <w:sz w:val="32"/>
          <w:szCs w:val="32"/>
        </w:rPr>
        <w:t>Pam bod pobl yn rhoi arian i elusen?</w:t>
      </w:r>
    </w:p>
    <w:p w14:paraId="47F74869" w14:textId="77777777" w:rsidR="001170D5" w:rsidRDefault="00606E6F">
      <w:pPr>
        <w:rPr>
          <w:rFonts w:ascii="Calibri" w:eastAsia="Calibri" w:hAnsi="Calibri" w:cs="Calibri"/>
        </w:rPr>
      </w:pPr>
      <w:r>
        <w:rPr>
          <w:rFonts w:ascii="Calibri" w:eastAsia="Calibri" w:hAnsi="Calibri" w:cs="Calibri"/>
        </w:rPr>
        <w:br/>
        <w:t>Wrth edrych pam bod pobl yn rhoi arian i’ch achos, gallwch dargedu eich darpar roddwyr yn well ac felly codi arian. Efallai bydd pobl yn rhoi am y rhesymau hyn:</w:t>
      </w:r>
    </w:p>
    <w:p w14:paraId="74A1B5AA" w14:textId="77777777" w:rsidR="001170D5" w:rsidRDefault="001170D5">
      <w:pPr>
        <w:rPr>
          <w:rFonts w:ascii="Calibri" w:eastAsia="Calibri" w:hAnsi="Calibri" w:cs="Calibri"/>
        </w:rPr>
      </w:pPr>
    </w:p>
    <w:p w14:paraId="7AC32C92" w14:textId="77777777" w:rsidR="001170D5" w:rsidRDefault="00606E6F">
      <w:pPr>
        <w:numPr>
          <w:ilvl w:val="0"/>
          <w:numId w:val="13"/>
        </w:numPr>
        <w:ind w:firstLine="284"/>
      </w:pPr>
      <w:r>
        <w:rPr>
          <w:rFonts w:ascii="Calibri" w:eastAsia="Calibri" w:hAnsi="Calibri" w:cs="Calibri"/>
        </w:rPr>
        <w:t>maent yn credu yn yr achos</w:t>
      </w:r>
    </w:p>
    <w:p w14:paraId="2C91D9F2" w14:textId="77777777" w:rsidR="001170D5" w:rsidRDefault="00606E6F">
      <w:pPr>
        <w:numPr>
          <w:ilvl w:val="0"/>
          <w:numId w:val="13"/>
        </w:numPr>
        <w:ind w:firstLine="284"/>
      </w:pPr>
      <w:r>
        <w:rPr>
          <w:rFonts w:ascii="Calibri" w:eastAsia="Calibri" w:hAnsi="Calibri" w:cs="Calibri"/>
        </w:rPr>
        <w:t xml:space="preserve">maent yn cael hwyl/cymdeithasu </w:t>
      </w:r>
    </w:p>
    <w:p w14:paraId="7262EAF5" w14:textId="77777777" w:rsidR="001170D5" w:rsidRDefault="00606E6F">
      <w:pPr>
        <w:numPr>
          <w:ilvl w:val="0"/>
          <w:numId w:val="13"/>
        </w:numPr>
        <w:ind w:firstLine="284"/>
      </w:pPr>
      <w:r>
        <w:rPr>
          <w:rFonts w:ascii="Calibri" w:eastAsia="Calibri" w:hAnsi="Calibri" w:cs="Calibri"/>
        </w:rPr>
        <w:t>maen nhw eisiau’r nwyddau neu’r gwasanaethau sy’n cael eu cynnig</w:t>
      </w:r>
    </w:p>
    <w:p w14:paraId="57DCB53C" w14:textId="77777777" w:rsidR="001170D5" w:rsidRDefault="00606E6F">
      <w:pPr>
        <w:numPr>
          <w:ilvl w:val="0"/>
          <w:numId w:val="13"/>
        </w:numPr>
        <w:ind w:firstLine="284"/>
      </w:pPr>
      <w:r>
        <w:rPr>
          <w:rFonts w:ascii="Calibri" w:eastAsia="Calibri" w:hAnsi="Calibri" w:cs="Calibri"/>
        </w:rPr>
        <w:t>mae rhoi arian yn gwneud iddynt deimlo’n dda</w:t>
      </w:r>
    </w:p>
    <w:p w14:paraId="49219EEE" w14:textId="77777777" w:rsidR="001170D5" w:rsidRDefault="00606E6F">
      <w:pPr>
        <w:numPr>
          <w:ilvl w:val="0"/>
          <w:numId w:val="13"/>
        </w:numPr>
        <w:ind w:firstLine="284"/>
      </w:pPr>
      <w:r>
        <w:rPr>
          <w:rFonts w:ascii="Calibri" w:eastAsia="Calibri" w:hAnsi="Calibri" w:cs="Calibri"/>
        </w:rPr>
        <w:t>maen nhw eisiau i eraill feddwl eu bod nhw’n dda</w:t>
      </w:r>
    </w:p>
    <w:p w14:paraId="29DAEC06" w14:textId="77777777" w:rsidR="001170D5" w:rsidRDefault="00606E6F">
      <w:pPr>
        <w:numPr>
          <w:ilvl w:val="0"/>
          <w:numId w:val="13"/>
        </w:numPr>
        <w:ind w:firstLine="284"/>
      </w:pPr>
      <w:r>
        <w:rPr>
          <w:rFonts w:ascii="Calibri" w:eastAsia="Calibri" w:hAnsi="Calibri" w:cs="Calibri"/>
        </w:rPr>
        <w:t xml:space="preserve">maen nhw’n meddwl mai dyma’r peth iawn i’w wneud </w:t>
      </w:r>
    </w:p>
    <w:p w14:paraId="4E9D7AAB" w14:textId="77777777" w:rsidR="001170D5" w:rsidRDefault="00606E6F">
      <w:pPr>
        <w:numPr>
          <w:ilvl w:val="0"/>
          <w:numId w:val="13"/>
        </w:numPr>
        <w:ind w:firstLine="284"/>
      </w:pPr>
      <w:r>
        <w:rPr>
          <w:rFonts w:ascii="Calibri" w:eastAsia="Calibri" w:hAnsi="Calibri" w:cs="Calibri"/>
        </w:rPr>
        <w:t>buasent yn teimlo’n euog fel arall</w:t>
      </w:r>
    </w:p>
    <w:p w14:paraId="0A77DFD2" w14:textId="77777777" w:rsidR="001170D5" w:rsidRDefault="00606E6F">
      <w:pPr>
        <w:numPr>
          <w:ilvl w:val="0"/>
          <w:numId w:val="13"/>
        </w:numPr>
        <w:ind w:firstLine="284"/>
      </w:pPr>
      <w:r>
        <w:rPr>
          <w:rFonts w:ascii="Calibri" w:eastAsia="Calibri" w:hAnsi="Calibri" w:cs="Calibri"/>
        </w:rPr>
        <w:t>roeddent dan bwysau i wneud</w:t>
      </w:r>
    </w:p>
    <w:p w14:paraId="33D22BC5" w14:textId="77777777" w:rsidR="001170D5" w:rsidRDefault="00606E6F">
      <w:pPr>
        <w:numPr>
          <w:ilvl w:val="0"/>
          <w:numId w:val="13"/>
        </w:numPr>
        <w:ind w:firstLine="284"/>
      </w:pPr>
      <w:r>
        <w:rPr>
          <w:rFonts w:ascii="Calibri" w:eastAsia="Calibri" w:hAnsi="Calibri" w:cs="Calibri"/>
        </w:rPr>
        <w:t xml:space="preserve">mae ffrind wedi gofyn iddynt. </w:t>
      </w:r>
    </w:p>
    <w:p w14:paraId="20E5EC0D" w14:textId="77777777" w:rsidR="001170D5" w:rsidRDefault="001170D5">
      <w:pPr>
        <w:ind w:left="1004"/>
        <w:rPr>
          <w:rFonts w:ascii="Calibri" w:eastAsia="Calibri" w:hAnsi="Calibri" w:cs="Calibri"/>
        </w:rPr>
      </w:pPr>
    </w:p>
    <w:p w14:paraId="2F9D6D24" w14:textId="77777777" w:rsidR="001170D5" w:rsidRDefault="00606E6F">
      <w:pPr>
        <w:rPr>
          <w:rFonts w:ascii="Calibri" w:eastAsia="Calibri" w:hAnsi="Calibri" w:cs="Calibri"/>
        </w:rPr>
      </w:pPr>
      <w:r>
        <w:rPr>
          <w:rFonts w:ascii="Calibri" w:eastAsia="Calibri" w:hAnsi="Calibri" w:cs="Calibri"/>
        </w:rPr>
        <w:t xml:space="preserve">Yn rhy aml, yr un bobl sydd yn rhoi arian i elusennau dro ar ôl tro. Mae’n bosibl cynnig rhywbeth mwy weithiau. Felly, er enghraifft, efallai y daw pobl i ddigwyddiad oherwydd eu bod yn mwynhau eu hunain, nid yn unig oherwydd eu bod nhw’n cefnogi eich achos. Mae rhoi elfen o ‘hwyl’ yn eich gweithgareddau codi arian yn ffordd dda i ddenu cefnogwyr newydd. </w:t>
      </w:r>
    </w:p>
    <w:p w14:paraId="4570BD51" w14:textId="77777777" w:rsidR="001170D5" w:rsidRDefault="001170D5">
      <w:pPr>
        <w:rPr>
          <w:rFonts w:ascii="Calibri" w:eastAsia="Calibri" w:hAnsi="Calibri" w:cs="Calibri"/>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70D5" w14:paraId="0C5285A7" w14:textId="77777777">
        <w:tc>
          <w:tcPr>
            <w:tcW w:w="9350" w:type="dxa"/>
          </w:tcPr>
          <w:p w14:paraId="111BB1F5" w14:textId="77777777" w:rsidR="001170D5" w:rsidRDefault="001170D5">
            <w:pPr>
              <w:rPr>
                <w:b/>
              </w:rPr>
            </w:pPr>
          </w:p>
          <w:p w14:paraId="6E86BC33" w14:textId="77777777" w:rsidR="001170D5" w:rsidRDefault="00606E6F">
            <w:r>
              <w:rPr>
                <w:b/>
              </w:rPr>
              <w:t>CYNGOR</w:t>
            </w:r>
          </w:p>
          <w:p w14:paraId="41EED335" w14:textId="77777777" w:rsidR="001170D5" w:rsidRDefault="00606E6F">
            <w:r>
              <w:t>Os mai elusen gofrestredig yw eich grŵp, cofiwch fod rhaid i chi gael eich rhif elusen ar eich gwefan, negeseuon e-bost, llythyrau, newyddlenni a deunyddiau codi arian.</w:t>
            </w:r>
          </w:p>
          <w:p w14:paraId="02297AA4" w14:textId="77777777" w:rsidR="001170D5" w:rsidRDefault="001170D5"/>
        </w:tc>
      </w:tr>
    </w:tbl>
    <w:p w14:paraId="54DE0141" w14:textId="77777777" w:rsidR="001170D5" w:rsidRDefault="00606E6F">
      <w:pPr>
        <w:rPr>
          <w:rFonts w:ascii="Calibri" w:eastAsia="Calibri" w:hAnsi="Calibri" w:cs="Calibri"/>
        </w:rPr>
      </w:pPr>
      <w:r>
        <w:rPr>
          <w:rFonts w:ascii="Calibri" w:eastAsia="Calibri" w:hAnsi="Calibri" w:cs="Calibri"/>
        </w:rPr>
        <w:br/>
      </w:r>
    </w:p>
    <w:p w14:paraId="63E3042D" w14:textId="77777777" w:rsidR="001170D5" w:rsidRDefault="00606E6F">
      <w:pPr>
        <w:rPr>
          <w:rFonts w:ascii="Calibri" w:eastAsia="Calibri" w:hAnsi="Calibri" w:cs="Calibri"/>
          <w:b/>
          <w:sz w:val="32"/>
          <w:szCs w:val="32"/>
        </w:rPr>
      </w:pPr>
      <w:r>
        <w:br w:type="page"/>
      </w:r>
    </w:p>
    <w:p w14:paraId="172420A5" w14:textId="77777777" w:rsidR="001170D5" w:rsidRDefault="00606E6F">
      <w:pPr>
        <w:rPr>
          <w:rFonts w:ascii="Calibri" w:eastAsia="Calibri" w:hAnsi="Calibri" w:cs="Calibri"/>
          <w:sz w:val="32"/>
          <w:szCs w:val="32"/>
        </w:rPr>
      </w:pPr>
      <w:r>
        <w:rPr>
          <w:rFonts w:ascii="Calibri" w:eastAsia="Calibri" w:hAnsi="Calibri" w:cs="Calibri"/>
          <w:b/>
          <w:sz w:val="32"/>
          <w:szCs w:val="32"/>
        </w:rPr>
        <w:lastRenderedPageBreak/>
        <w:t xml:space="preserve">Trefnu gweithgareddau codi arian </w:t>
      </w:r>
    </w:p>
    <w:p w14:paraId="60051BCD" w14:textId="77777777" w:rsidR="001170D5" w:rsidRDefault="001170D5">
      <w:pPr>
        <w:rPr>
          <w:rFonts w:ascii="Calibri" w:eastAsia="Calibri" w:hAnsi="Calibri" w:cs="Calibri"/>
        </w:rPr>
      </w:pPr>
    </w:p>
    <w:p w14:paraId="3F087AB6" w14:textId="77777777" w:rsidR="001170D5" w:rsidRDefault="00606E6F">
      <w:pPr>
        <w:rPr>
          <w:rFonts w:ascii="Calibri" w:eastAsia="Calibri" w:hAnsi="Calibri" w:cs="Calibri"/>
        </w:rPr>
      </w:pPr>
      <w:r>
        <w:rPr>
          <w:rFonts w:ascii="Calibri" w:eastAsia="Calibri" w:hAnsi="Calibri" w:cs="Calibri"/>
        </w:rPr>
        <w:t>Sgoriwch eich syniadau am ddigwyddiadau yn erbyn pob un o’r ffactorau hyn:</w:t>
      </w:r>
    </w:p>
    <w:p w14:paraId="43587FE5" w14:textId="77777777" w:rsidR="001170D5" w:rsidRDefault="001170D5">
      <w:pPr>
        <w:rPr>
          <w:rFonts w:ascii="Calibri" w:eastAsia="Calibri" w:hAnsi="Calibri" w:cs="Calibri"/>
        </w:rPr>
      </w:pPr>
    </w:p>
    <w:p w14:paraId="352F3D9F" w14:textId="77777777" w:rsidR="001170D5" w:rsidRDefault="00606E6F">
      <w:pPr>
        <w:numPr>
          <w:ilvl w:val="0"/>
          <w:numId w:val="1"/>
        </w:numPr>
        <w:pBdr>
          <w:top w:val="nil"/>
          <w:left w:val="nil"/>
          <w:bottom w:val="nil"/>
          <w:right w:val="nil"/>
          <w:between w:val="nil"/>
        </w:pBdr>
        <w:ind w:left="851"/>
        <w:rPr>
          <w:color w:val="000000"/>
        </w:rPr>
      </w:pPr>
      <w:r>
        <w:rPr>
          <w:rFonts w:ascii="Calibri" w:eastAsia="Calibri" w:hAnsi="Calibri" w:cs="Calibri"/>
          <w:color w:val="000000"/>
        </w:rPr>
        <w:t>Faint fydd yn ei godi?</w:t>
      </w:r>
    </w:p>
    <w:p w14:paraId="705BD6E6" w14:textId="77777777" w:rsidR="001170D5" w:rsidRDefault="00606E6F">
      <w:pPr>
        <w:numPr>
          <w:ilvl w:val="0"/>
          <w:numId w:val="1"/>
        </w:numPr>
        <w:pBdr>
          <w:top w:val="nil"/>
          <w:left w:val="nil"/>
          <w:bottom w:val="nil"/>
          <w:right w:val="nil"/>
          <w:between w:val="nil"/>
        </w:pBdr>
        <w:ind w:left="851"/>
        <w:rPr>
          <w:color w:val="000000"/>
        </w:rPr>
      </w:pPr>
      <w:r>
        <w:rPr>
          <w:rFonts w:ascii="Calibri" w:eastAsia="Calibri" w:hAnsi="Calibri" w:cs="Calibri"/>
          <w:color w:val="000000"/>
        </w:rPr>
        <w:t>A yw’n briodol i chi?</w:t>
      </w:r>
    </w:p>
    <w:p w14:paraId="0E50231A" w14:textId="77777777" w:rsidR="001170D5" w:rsidRDefault="00606E6F">
      <w:pPr>
        <w:numPr>
          <w:ilvl w:val="0"/>
          <w:numId w:val="1"/>
        </w:numPr>
        <w:pBdr>
          <w:top w:val="nil"/>
          <w:left w:val="nil"/>
          <w:bottom w:val="nil"/>
          <w:right w:val="nil"/>
          <w:between w:val="nil"/>
        </w:pBdr>
        <w:ind w:left="851"/>
        <w:rPr>
          <w:color w:val="000000"/>
        </w:rPr>
      </w:pPr>
      <w:r>
        <w:rPr>
          <w:rFonts w:ascii="Calibri" w:eastAsia="Calibri" w:hAnsi="Calibri" w:cs="Calibri"/>
          <w:color w:val="000000"/>
        </w:rPr>
        <w:t>Beth yw’r tebygolrwydd iddo lwyddo?</w:t>
      </w:r>
    </w:p>
    <w:p w14:paraId="335F6580" w14:textId="77777777" w:rsidR="001170D5" w:rsidRDefault="00606E6F">
      <w:pPr>
        <w:numPr>
          <w:ilvl w:val="0"/>
          <w:numId w:val="1"/>
        </w:numPr>
        <w:pBdr>
          <w:top w:val="nil"/>
          <w:left w:val="nil"/>
          <w:bottom w:val="nil"/>
          <w:right w:val="nil"/>
          <w:between w:val="nil"/>
        </w:pBdr>
        <w:ind w:left="851"/>
        <w:rPr>
          <w:color w:val="000000"/>
        </w:rPr>
      </w:pPr>
      <w:r>
        <w:rPr>
          <w:rFonts w:ascii="Calibri" w:eastAsia="Calibri" w:hAnsi="Calibri" w:cs="Calibri"/>
          <w:color w:val="000000"/>
        </w:rPr>
        <w:t>Pa mor gost effeithiol yw hyn?</w:t>
      </w:r>
    </w:p>
    <w:p w14:paraId="6DC5BD28" w14:textId="77777777" w:rsidR="001170D5" w:rsidRDefault="00606E6F">
      <w:pPr>
        <w:numPr>
          <w:ilvl w:val="0"/>
          <w:numId w:val="1"/>
        </w:numPr>
        <w:pBdr>
          <w:top w:val="nil"/>
          <w:left w:val="nil"/>
          <w:bottom w:val="nil"/>
          <w:right w:val="nil"/>
          <w:between w:val="nil"/>
        </w:pBdr>
        <w:ind w:left="851"/>
        <w:rPr>
          <w:color w:val="000000"/>
        </w:rPr>
      </w:pPr>
      <w:r>
        <w:rPr>
          <w:rFonts w:ascii="Calibri" w:eastAsia="Calibri" w:hAnsi="Calibri" w:cs="Calibri"/>
          <w:color w:val="000000"/>
        </w:rPr>
        <w:t>Pa mor hawdd yw hyn i’w drefnu?</w:t>
      </w:r>
    </w:p>
    <w:p w14:paraId="55F6A9AE" w14:textId="77777777" w:rsidR="001170D5" w:rsidRDefault="00606E6F">
      <w:pPr>
        <w:numPr>
          <w:ilvl w:val="0"/>
          <w:numId w:val="1"/>
        </w:numPr>
        <w:pBdr>
          <w:top w:val="nil"/>
          <w:left w:val="nil"/>
          <w:bottom w:val="nil"/>
          <w:right w:val="nil"/>
          <w:between w:val="nil"/>
        </w:pBdr>
        <w:ind w:left="851"/>
        <w:rPr>
          <w:color w:val="000000"/>
        </w:rPr>
      </w:pPr>
      <w:r>
        <w:rPr>
          <w:rFonts w:ascii="Calibri" w:eastAsia="Calibri" w:hAnsi="Calibri" w:cs="Calibri"/>
          <w:color w:val="000000"/>
        </w:rPr>
        <w:t>A fydd modd ei ailadrodd?</w:t>
      </w:r>
    </w:p>
    <w:p w14:paraId="72D865AE" w14:textId="77777777" w:rsidR="001170D5" w:rsidRDefault="00606E6F">
      <w:pPr>
        <w:numPr>
          <w:ilvl w:val="0"/>
          <w:numId w:val="1"/>
        </w:numPr>
        <w:pBdr>
          <w:top w:val="nil"/>
          <w:left w:val="nil"/>
          <w:bottom w:val="nil"/>
          <w:right w:val="nil"/>
          <w:between w:val="nil"/>
        </w:pBdr>
        <w:ind w:left="851"/>
        <w:rPr>
          <w:color w:val="000000"/>
        </w:rPr>
      </w:pPr>
      <w:r>
        <w:rPr>
          <w:rFonts w:ascii="Calibri" w:eastAsia="Calibri" w:hAnsi="Calibri" w:cs="Calibri"/>
          <w:color w:val="000000"/>
        </w:rPr>
        <w:t>A YW’N HWYL?</w:t>
      </w:r>
    </w:p>
    <w:p w14:paraId="72C1AC82" w14:textId="77777777" w:rsidR="001170D5" w:rsidRDefault="001170D5">
      <w:pPr>
        <w:pBdr>
          <w:top w:val="nil"/>
          <w:left w:val="nil"/>
          <w:bottom w:val="nil"/>
          <w:right w:val="nil"/>
          <w:between w:val="nil"/>
        </w:pBdr>
        <w:ind w:left="2444"/>
        <w:rPr>
          <w:rFonts w:ascii="Calibri" w:eastAsia="Calibri" w:hAnsi="Calibri" w:cs="Calibri"/>
          <w:color w:val="000000"/>
        </w:rPr>
      </w:pPr>
    </w:p>
    <w:p w14:paraId="0B03F170" w14:textId="77777777" w:rsidR="001170D5" w:rsidRDefault="00606E6F">
      <w:pPr>
        <w:rPr>
          <w:rFonts w:ascii="Calibri" w:eastAsia="Calibri" w:hAnsi="Calibri" w:cs="Calibri"/>
        </w:rPr>
      </w:pPr>
      <w:r>
        <w:rPr>
          <w:rFonts w:ascii="Calibri" w:eastAsia="Calibri" w:hAnsi="Calibri" w:cs="Calibri"/>
        </w:rPr>
        <w:t>Mae’r rhan fwyaf o grwpiau yn tueddu i gynllunio gweithgareddau blwyddyn o flaen llaw. Ceisiwch daro cydbwysedd rhwng eich rhaglen codi arian ac amser eich gwirfoddolwyr, cynnwys digwyddiadau mawr a bach a threfnu digwyddiadau sy’n cyd-fynd â’ch llif arian.</w:t>
      </w:r>
    </w:p>
    <w:p w14:paraId="3152130E" w14:textId="77777777" w:rsidR="001170D5" w:rsidRDefault="001170D5">
      <w:pPr>
        <w:rPr>
          <w:rFonts w:ascii="Calibri" w:eastAsia="Calibri" w:hAnsi="Calibri" w:cs="Calibri"/>
        </w:rPr>
      </w:pPr>
    </w:p>
    <w:p w14:paraId="34B1D0DC" w14:textId="77777777" w:rsidR="001170D5" w:rsidRDefault="00606E6F">
      <w:pPr>
        <w:pStyle w:val="Heading2"/>
        <w:spacing w:before="0"/>
        <w:rPr>
          <w:rFonts w:ascii="Calibri" w:eastAsia="Calibri" w:hAnsi="Calibri" w:cs="Calibri"/>
          <w:color w:val="000000"/>
          <w:sz w:val="28"/>
          <w:szCs w:val="28"/>
        </w:rPr>
      </w:pPr>
      <w:r>
        <w:rPr>
          <w:rFonts w:ascii="Calibri" w:eastAsia="Calibri" w:hAnsi="Calibri" w:cs="Calibri"/>
          <w:color w:val="000000"/>
          <w:sz w:val="28"/>
          <w:szCs w:val="28"/>
        </w:rPr>
        <w:t>Cyllidebu</w:t>
      </w:r>
    </w:p>
    <w:p w14:paraId="24A65A6B" w14:textId="77777777" w:rsidR="001170D5" w:rsidRDefault="001170D5">
      <w:pPr>
        <w:rPr>
          <w:rFonts w:ascii="Calibri" w:eastAsia="Calibri" w:hAnsi="Calibri" w:cs="Calibri"/>
        </w:rPr>
      </w:pPr>
    </w:p>
    <w:p w14:paraId="1CE79430" w14:textId="77777777" w:rsidR="001170D5" w:rsidRDefault="00606E6F">
      <w:pPr>
        <w:rPr>
          <w:rFonts w:ascii="Calibri" w:eastAsia="Calibri" w:hAnsi="Calibri" w:cs="Calibri"/>
        </w:rPr>
      </w:pPr>
      <w:r>
        <w:rPr>
          <w:rFonts w:ascii="Calibri" w:eastAsia="Calibri" w:hAnsi="Calibri" w:cs="Calibri"/>
        </w:rPr>
        <w:t>Mae llawer o ddigwyddiadau codi arian gan grwpiau yn tueddu i fod yn rhai bach ac/neu’n rhai sydd wedi’u cynnal o’r blaen ac wedi llwyddo. Mae temtasiwn felly i beidio â thrafferthu efo cyllideb, a dibynnu ar lwc neu lwyddiant blaenorol yn lle. Gall hyn arwain at wneud llai o elw neu hyd yn oed ddigwyddiad ‘lleihau arian.’ Wrth beidio â rhoi cyllideb ar bapur a’i rhannu â’r pwyllgor, efallai y byddwch chi’n colli allan ar syniadau gwerthfawr fel ble i wneud arbedion, neu sut i gynhyrchu incwm ychwanegol. Mae paratoi cyllideb hefyd yn gorfodi pobl i gynllunio o flaen llaw ac yn eu hatgoffa o’r gwaith sydd i’w wneud. Mae chwe rheol i’w cofio wrth gyllidebu:</w:t>
      </w:r>
    </w:p>
    <w:p w14:paraId="7B2CBCB1" w14:textId="77777777" w:rsidR="001170D5" w:rsidRDefault="001170D5">
      <w:pPr>
        <w:rPr>
          <w:rFonts w:ascii="Calibri" w:eastAsia="Calibri" w:hAnsi="Calibri" w:cs="Calibri"/>
        </w:rPr>
      </w:pPr>
    </w:p>
    <w:p w14:paraId="7E4FC889" w14:textId="77777777" w:rsidR="001170D5" w:rsidRDefault="00606E6F">
      <w:pPr>
        <w:numPr>
          <w:ilvl w:val="0"/>
          <w:numId w:val="12"/>
        </w:numPr>
      </w:pPr>
      <w:r>
        <w:rPr>
          <w:rFonts w:ascii="Calibri" w:eastAsia="Calibri" w:hAnsi="Calibri" w:cs="Calibri"/>
        </w:rPr>
        <w:t xml:space="preserve">Edrychwch ar ffigyrau o ddigwyddiadau sydd wedi’u cynnal o’r blaen os ydyn nhw’n  berthnasol, ond cofiwch ychwanegu swm o arian i dalu am gostau sy’n codi. </w:t>
      </w:r>
    </w:p>
    <w:p w14:paraId="55CD21E2" w14:textId="77777777" w:rsidR="001170D5" w:rsidRDefault="00606E6F">
      <w:pPr>
        <w:numPr>
          <w:ilvl w:val="0"/>
          <w:numId w:val="12"/>
        </w:numPr>
      </w:pPr>
      <w:r>
        <w:rPr>
          <w:rFonts w:ascii="Calibri" w:eastAsia="Calibri" w:hAnsi="Calibri" w:cs="Calibri"/>
        </w:rPr>
        <w:t>Byddwch yn besimistaidd am incwm – peidiwch â chymryd y bydd pobl yn dod i mewn oherwydd bod y digwyddiad at achos da.</w:t>
      </w:r>
    </w:p>
    <w:p w14:paraId="3999CD85" w14:textId="77777777" w:rsidR="001170D5" w:rsidRDefault="00606E6F" w:rsidP="00081D1E">
      <w:pPr>
        <w:numPr>
          <w:ilvl w:val="0"/>
          <w:numId w:val="12"/>
        </w:numPr>
      </w:pPr>
      <w:r>
        <w:rPr>
          <w:rFonts w:ascii="Calibri" w:eastAsia="Calibri" w:hAnsi="Calibri" w:cs="Calibri"/>
        </w:rPr>
        <w:t xml:space="preserve">Byddwch yn realistig am </w:t>
      </w:r>
      <w:r w:rsidR="00081D1E" w:rsidRPr="00081D1E">
        <w:rPr>
          <w:rFonts w:ascii="Calibri" w:eastAsia="Calibri" w:hAnsi="Calibri" w:cs="Calibri"/>
        </w:rPr>
        <w:t>gostau</w:t>
      </w:r>
      <w:r w:rsidRPr="00081D1E">
        <w:rPr>
          <w:rFonts w:ascii="Calibri" w:eastAsia="Calibri" w:hAnsi="Calibri" w:cs="Calibri"/>
        </w:rPr>
        <w:t xml:space="preserve"> a chofio nad yw llawer o ddyfynbrisiau yn cynnwys TAW.</w:t>
      </w:r>
    </w:p>
    <w:p w14:paraId="5C6E28CD" w14:textId="77777777" w:rsidR="001170D5" w:rsidRDefault="00606E6F">
      <w:pPr>
        <w:numPr>
          <w:ilvl w:val="0"/>
          <w:numId w:val="12"/>
        </w:numPr>
      </w:pPr>
      <w:r>
        <w:rPr>
          <w:rFonts w:ascii="Calibri" w:eastAsia="Calibri" w:hAnsi="Calibri" w:cs="Calibri"/>
        </w:rPr>
        <w:t xml:space="preserve">Cofiwch gynnwys swm o 5% i dalu am gostau annisgwyl yn y gyllideb. </w:t>
      </w:r>
    </w:p>
    <w:p w14:paraId="0920373D" w14:textId="77777777" w:rsidR="001170D5" w:rsidRDefault="00606E6F">
      <w:pPr>
        <w:numPr>
          <w:ilvl w:val="0"/>
          <w:numId w:val="12"/>
        </w:numPr>
      </w:pPr>
      <w:r>
        <w:rPr>
          <w:rFonts w:ascii="Calibri" w:eastAsia="Calibri" w:hAnsi="Calibri" w:cs="Calibri"/>
        </w:rPr>
        <w:t xml:space="preserve">Byddwch yn barod i ganslo’r digwyddiad os yw’r elw yn rhy fach o gymharu â’r ymdrech i’w godi.  </w:t>
      </w:r>
    </w:p>
    <w:p w14:paraId="33F3CED1" w14:textId="77777777" w:rsidR="001170D5" w:rsidRDefault="00606E6F">
      <w:pPr>
        <w:numPr>
          <w:ilvl w:val="0"/>
          <w:numId w:val="12"/>
        </w:numPr>
      </w:pPr>
      <w:r>
        <w:rPr>
          <w:rFonts w:ascii="Calibri" w:eastAsia="Calibri" w:hAnsi="Calibri" w:cs="Calibri"/>
        </w:rPr>
        <w:t xml:space="preserve">Gofalwch fod pawb yn gwybod beth yw’r gyllideb ac yn cadw ati, er enghraifft, os bydd rhywun yn arbed £5 ar wobrau drwy gael rhoddion mae’n golygu £5 yn fwy o elw NID £5 yn fwy i’w wario ar gyhoeddusrwydd. </w:t>
      </w:r>
    </w:p>
    <w:p w14:paraId="2B51EF7C" w14:textId="77777777" w:rsidR="001170D5" w:rsidRDefault="001170D5">
      <w:pPr>
        <w:ind w:left="720"/>
        <w:rPr>
          <w:rFonts w:ascii="Calibri" w:eastAsia="Calibri" w:hAnsi="Calibri" w:cs="Calibri"/>
        </w:rPr>
      </w:pPr>
    </w:p>
    <w:p w14:paraId="015D2D6F" w14:textId="77777777" w:rsidR="001170D5" w:rsidRDefault="00606E6F">
      <w:pPr>
        <w:rPr>
          <w:rFonts w:ascii="Calibri" w:eastAsia="Calibri" w:hAnsi="Calibri" w:cs="Calibri"/>
          <w:b/>
        </w:rPr>
      </w:pPr>
      <w:r>
        <w:br w:type="page"/>
      </w:r>
    </w:p>
    <w:p w14:paraId="6EA4B671" w14:textId="77777777" w:rsidR="001170D5" w:rsidRDefault="00606E6F">
      <w:pPr>
        <w:pStyle w:val="Heading3"/>
        <w:spacing w:before="0" w:after="0"/>
        <w:rPr>
          <w:rFonts w:ascii="Calibri" w:eastAsia="Calibri" w:hAnsi="Calibri" w:cs="Calibri"/>
          <w:sz w:val="24"/>
          <w:szCs w:val="24"/>
        </w:rPr>
      </w:pPr>
      <w:r>
        <w:rPr>
          <w:rFonts w:ascii="Calibri" w:eastAsia="Calibri" w:hAnsi="Calibri" w:cs="Calibri"/>
          <w:sz w:val="24"/>
          <w:szCs w:val="24"/>
        </w:rPr>
        <w:lastRenderedPageBreak/>
        <w:t>Cyllideb enghreifftiol ar gyfer ffair sborion</w:t>
      </w:r>
    </w:p>
    <w:p w14:paraId="3FF7F2F4" w14:textId="77777777" w:rsidR="001170D5" w:rsidRDefault="001170D5"/>
    <w:tbl>
      <w:tblPr>
        <w:tblStyle w:val="a3"/>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750"/>
        <w:gridCol w:w="448"/>
        <w:gridCol w:w="4030"/>
        <w:gridCol w:w="750"/>
      </w:tblGrid>
      <w:tr w:rsidR="001170D5" w14:paraId="70A6ED0B" w14:textId="77777777">
        <w:tc>
          <w:tcPr>
            <w:tcW w:w="2980" w:type="dxa"/>
          </w:tcPr>
          <w:p w14:paraId="26306138" w14:textId="77777777" w:rsidR="001170D5" w:rsidRDefault="00606E6F">
            <w:pPr>
              <w:rPr>
                <w:b/>
              </w:rPr>
            </w:pPr>
            <w:r>
              <w:rPr>
                <w:b/>
              </w:rPr>
              <w:t xml:space="preserve">Gwariant </w:t>
            </w:r>
          </w:p>
        </w:tc>
        <w:tc>
          <w:tcPr>
            <w:tcW w:w="750" w:type="dxa"/>
            <w:shd w:val="clear" w:color="auto" w:fill="auto"/>
          </w:tcPr>
          <w:p w14:paraId="290E6E5F" w14:textId="77777777" w:rsidR="001170D5" w:rsidRDefault="001170D5"/>
        </w:tc>
        <w:tc>
          <w:tcPr>
            <w:tcW w:w="448" w:type="dxa"/>
            <w:tcBorders>
              <w:top w:val="nil"/>
              <w:bottom w:val="nil"/>
            </w:tcBorders>
            <w:shd w:val="clear" w:color="auto" w:fill="auto"/>
          </w:tcPr>
          <w:p w14:paraId="29AD01DD" w14:textId="77777777" w:rsidR="001170D5" w:rsidRDefault="001170D5"/>
        </w:tc>
        <w:tc>
          <w:tcPr>
            <w:tcW w:w="4030" w:type="dxa"/>
            <w:shd w:val="clear" w:color="auto" w:fill="auto"/>
          </w:tcPr>
          <w:p w14:paraId="6D2D3C78" w14:textId="77777777" w:rsidR="001170D5" w:rsidRDefault="00606E6F">
            <w:pPr>
              <w:rPr>
                <w:b/>
              </w:rPr>
            </w:pPr>
            <w:r>
              <w:rPr>
                <w:b/>
              </w:rPr>
              <w:t>Incwm</w:t>
            </w:r>
          </w:p>
        </w:tc>
        <w:tc>
          <w:tcPr>
            <w:tcW w:w="750" w:type="dxa"/>
            <w:shd w:val="clear" w:color="auto" w:fill="auto"/>
          </w:tcPr>
          <w:p w14:paraId="7B75C8D7" w14:textId="77777777" w:rsidR="001170D5" w:rsidRDefault="001170D5"/>
        </w:tc>
      </w:tr>
      <w:tr w:rsidR="001170D5" w14:paraId="4A38D47E" w14:textId="77777777">
        <w:tc>
          <w:tcPr>
            <w:tcW w:w="2980" w:type="dxa"/>
          </w:tcPr>
          <w:p w14:paraId="4EE0B276" w14:textId="77777777" w:rsidR="001170D5" w:rsidRDefault="00606E6F">
            <w:r>
              <w:t>Llogi neuadd</w:t>
            </w:r>
          </w:p>
        </w:tc>
        <w:tc>
          <w:tcPr>
            <w:tcW w:w="750" w:type="dxa"/>
            <w:shd w:val="clear" w:color="auto" w:fill="auto"/>
          </w:tcPr>
          <w:p w14:paraId="1D2B2F43" w14:textId="77777777" w:rsidR="001170D5" w:rsidRDefault="00606E6F">
            <w:pPr>
              <w:jc w:val="right"/>
            </w:pPr>
            <w:r>
              <w:t>£25</w:t>
            </w:r>
          </w:p>
        </w:tc>
        <w:tc>
          <w:tcPr>
            <w:tcW w:w="448" w:type="dxa"/>
            <w:tcBorders>
              <w:top w:val="nil"/>
              <w:bottom w:val="nil"/>
            </w:tcBorders>
            <w:shd w:val="clear" w:color="auto" w:fill="auto"/>
          </w:tcPr>
          <w:p w14:paraId="1CC0E161" w14:textId="77777777" w:rsidR="001170D5" w:rsidRDefault="001170D5"/>
        </w:tc>
        <w:tc>
          <w:tcPr>
            <w:tcW w:w="4030" w:type="dxa"/>
            <w:shd w:val="clear" w:color="auto" w:fill="auto"/>
          </w:tcPr>
          <w:p w14:paraId="2E92F705" w14:textId="77777777" w:rsidR="001170D5" w:rsidRDefault="00606E6F">
            <w:r>
              <w:t>Mynediad (200 o bobl @ 20c)</w:t>
            </w:r>
          </w:p>
        </w:tc>
        <w:tc>
          <w:tcPr>
            <w:tcW w:w="750" w:type="dxa"/>
            <w:shd w:val="clear" w:color="auto" w:fill="auto"/>
          </w:tcPr>
          <w:p w14:paraId="571B37CF" w14:textId="77777777" w:rsidR="001170D5" w:rsidRDefault="00606E6F">
            <w:pPr>
              <w:jc w:val="right"/>
            </w:pPr>
            <w:r>
              <w:t>£40</w:t>
            </w:r>
          </w:p>
        </w:tc>
      </w:tr>
      <w:tr w:rsidR="001170D5" w14:paraId="66F7B5D0" w14:textId="77777777">
        <w:tc>
          <w:tcPr>
            <w:tcW w:w="2980" w:type="dxa"/>
          </w:tcPr>
          <w:p w14:paraId="013CCCE1" w14:textId="77777777" w:rsidR="001170D5" w:rsidRDefault="00606E6F">
            <w:r>
              <w:t>Llogi byrddau</w:t>
            </w:r>
          </w:p>
        </w:tc>
        <w:tc>
          <w:tcPr>
            <w:tcW w:w="750" w:type="dxa"/>
            <w:shd w:val="clear" w:color="auto" w:fill="auto"/>
          </w:tcPr>
          <w:p w14:paraId="148C84D2" w14:textId="77777777" w:rsidR="001170D5" w:rsidRDefault="00606E6F">
            <w:pPr>
              <w:jc w:val="right"/>
            </w:pPr>
            <w:r>
              <w:t>£10</w:t>
            </w:r>
          </w:p>
        </w:tc>
        <w:tc>
          <w:tcPr>
            <w:tcW w:w="448" w:type="dxa"/>
            <w:tcBorders>
              <w:top w:val="nil"/>
              <w:bottom w:val="nil"/>
            </w:tcBorders>
            <w:shd w:val="clear" w:color="auto" w:fill="auto"/>
          </w:tcPr>
          <w:p w14:paraId="6DD01ECA" w14:textId="77777777" w:rsidR="001170D5" w:rsidRDefault="001170D5"/>
        </w:tc>
        <w:tc>
          <w:tcPr>
            <w:tcW w:w="4030" w:type="dxa"/>
            <w:shd w:val="clear" w:color="auto" w:fill="auto"/>
          </w:tcPr>
          <w:p w14:paraId="643A210E" w14:textId="77777777" w:rsidR="001170D5" w:rsidRDefault="00606E6F">
            <w:r>
              <w:t>Lluniaeth (100 o bobl @ 20c)</w:t>
            </w:r>
          </w:p>
        </w:tc>
        <w:tc>
          <w:tcPr>
            <w:tcW w:w="750" w:type="dxa"/>
            <w:shd w:val="clear" w:color="auto" w:fill="auto"/>
          </w:tcPr>
          <w:p w14:paraId="25130D73" w14:textId="77777777" w:rsidR="001170D5" w:rsidRDefault="00606E6F">
            <w:pPr>
              <w:jc w:val="right"/>
            </w:pPr>
            <w:r>
              <w:t>£20</w:t>
            </w:r>
          </w:p>
        </w:tc>
      </w:tr>
      <w:tr w:rsidR="001170D5" w14:paraId="2E28228D" w14:textId="77777777">
        <w:tc>
          <w:tcPr>
            <w:tcW w:w="2980" w:type="dxa"/>
          </w:tcPr>
          <w:p w14:paraId="4806DFE1" w14:textId="77777777" w:rsidR="001170D5" w:rsidRDefault="006E2F1F">
            <w:r>
              <w:t>Hurio</w:t>
            </w:r>
            <w:r w:rsidR="00606E6F">
              <w:t xml:space="preserve"> fan </w:t>
            </w:r>
          </w:p>
        </w:tc>
        <w:tc>
          <w:tcPr>
            <w:tcW w:w="750" w:type="dxa"/>
            <w:shd w:val="clear" w:color="auto" w:fill="auto"/>
          </w:tcPr>
          <w:p w14:paraId="4AC7831E" w14:textId="77777777" w:rsidR="001170D5" w:rsidRDefault="00606E6F">
            <w:pPr>
              <w:jc w:val="right"/>
            </w:pPr>
            <w:r>
              <w:t>£25</w:t>
            </w:r>
          </w:p>
        </w:tc>
        <w:tc>
          <w:tcPr>
            <w:tcW w:w="448" w:type="dxa"/>
            <w:tcBorders>
              <w:top w:val="nil"/>
              <w:bottom w:val="nil"/>
            </w:tcBorders>
            <w:shd w:val="clear" w:color="auto" w:fill="auto"/>
          </w:tcPr>
          <w:p w14:paraId="62FE0192" w14:textId="77777777" w:rsidR="001170D5" w:rsidRDefault="001170D5"/>
        </w:tc>
        <w:tc>
          <w:tcPr>
            <w:tcW w:w="4030" w:type="dxa"/>
            <w:shd w:val="clear" w:color="auto" w:fill="auto"/>
          </w:tcPr>
          <w:p w14:paraId="458F188D" w14:textId="77777777" w:rsidR="001170D5" w:rsidRDefault="00606E6F">
            <w:r>
              <w:t>Gwerthiant (10% yn fwy na’r llynedd)</w:t>
            </w:r>
          </w:p>
        </w:tc>
        <w:tc>
          <w:tcPr>
            <w:tcW w:w="750" w:type="dxa"/>
            <w:shd w:val="clear" w:color="auto" w:fill="auto"/>
          </w:tcPr>
          <w:p w14:paraId="1DADC340" w14:textId="77777777" w:rsidR="001170D5" w:rsidRDefault="00606E6F">
            <w:pPr>
              <w:jc w:val="right"/>
            </w:pPr>
            <w:r>
              <w:t>£200</w:t>
            </w:r>
          </w:p>
        </w:tc>
      </w:tr>
      <w:tr w:rsidR="001170D5" w14:paraId="50ABB51C" w14:textId="77777777">
        <w:tc>
          <w:tcPr>
            <w:tcW w:w="2980" w:type="dxa"/>
          </w:tcPr>
          <w:p w14:paraId="54C24CD2" w14:textId="77777777" w:rsidR="001170D5" w:rsidRDefault="00606E6F">
            <w:r>
              <w:t>Petrol</w:t>
            </w:r>
          </w:p>
        </w:tc>
        <w:tc>
          <w:tcPr>
            <w:tcW w:w="750" w:type="dxa"/>
            <w:shd w:val="clear" w:color="auto" w:fill="auto"/>
          </w:tcPr>
          <w:p w14:paraId="3D09E6B6" w14:textId="77777777" w:rsidR="001170D5" w:rsidRDefault="00606E6F">
            <w:pPr>
              <w:jc w:val="right"/>
            </w:pPr>
            <w:r>
              <w:t>£5</w:t>
            </w:r>
          </w:p>
        </w:tc>
        <w:tc>
          <w:tcPr>
            <w:tcW w:w="448" w:type="dxa"/>
            <w:tcBorders>
              <w:top w:val="nil"/>
              <w:bottom w:val="nil"/>
            </w:tcBorders>
            <w:shd w:val="clear" w:color="auto" w:fill="auto"/>
          </w:tcPr>
          <w:p w14:paraId="3FE4A677" w14:textId="77777777" w:rsidR="001170D5" w:rsidRDefault="001170D5"/>
        </w:tc>
        <w:tc>
          <w:tcPr>
            <w:tcW w:w="4030" w:type="dxa"/>
            <w:shd w:val="clear" w:color="auto" w:fill="auto"/>
          </w:tcPr>
          <w:p w14:paraId="41D2EE9C" w14:textId="77777777" w:rsidR="001170D5" w:rsidRDefault="00606E6F">
            <w:r>
              <w:t>Tocynnau raffl (100 o bobl @ 50c)</w:t>
            </w:r>
          </w:p>
        </w:tc>
        <w:tc>
          <w:tcPr>
            <w:tcW w:w="750" w:type="dxa"/>
            <w:shd w:val="clear" w:color="auto" w:fill="auto"/>
          </w:tcPr>
          <w:p w14:paraId="5418A62B" w14:textId="77777777" w:rsidR="001170D5" w:rsidRDefault="00606E6F">
            <w:pPr>
              <w:jc w:val="right"/>
            </w:pPr>
            <w:r>
              <w:t>£50</w:t>
            </w:r>
          </w:p>
        </w:tc>
      </w:tr>
      <w:tr w:rsidR="001170D5" w14:paraId="247BDDC4" w14:textId="77777777">
        <w:tc>
          <w:tcPr>
            <w:tcW w:w="2980" w:type="dxa"/>
          </w:tcPr>
          <w:p w14:paraId="664FC5D1" w14:textId="77777777" w:rsidR="001170D5" w:rsidRDefault="00606E6F">
            <w:r>
              <w:t>Hysbysebu mewn papur newydd</w:t>
            </w:r>
          </w:p>
        </w:tc>
        <w:tc>
          <w:tcPr>
            <w:tcW w:w="750" w:type="dxa"/>
            <w:shd w:val="clear" w:color="auto" w:fill="auto"/>
          </w:tcPr>
          <w:p w14:paraId="1D64CA2E" w14:textId="77777777" w:rsidR="001170D5" w:rsidRDefault="00606E6F">
            <w:pPr>
              <w:jc w:val="right"/>
            </w:pPr>
            <w:r>
              <w:t>£15</w:t>
            </w:r>
          </w:p>
        </w:tc>
        <w:tc>
          <w:tcPr>
            <w:tcW w:w="448" w:type="dxa"/>
            <w:tcBorders>
              <w:top w:val="nil"/>
              <w:bottom w:val="nil"/>
            </w:tcBorders>
            <w:shd w:val="clear" w:color="auto" w:fill="auto"/>
          </w:tcPr>
          <w:p w14:paraId="3EAD05BA" w14:textId="77777777" w:rsidR="001170D5" w:rsidRDefault="001170D5"/>
        </w:tc>
        <w:tc>
          <w:tcPr>
            <w:tcW w:w="4030" w:type="dxa"/>
            <w:shd w:val="clear" w:color="auto" w:fill="auto"/>
          </w:tcPr>
          <w:p w14:paraId="0EC18132" w14:textId="77777777" w:rsidR="001170D5" w:rsidRDefault="001170D5"/>
        </w:tc>
        <w:tc>
          <w:tcPr>
            <w:tcW w:w="750" w:type="dxa"/>
            <w:shd w:val="clear" w:color="auto" w:fill="auto"/>
          </w:tcPr>
          <w:p w14:paraId="30861FBA" w14:textId="77777777" w:rsidR="001170D5" w:rsidRDefault="001170D5">
            <w:pPr>
              <w:jc w:val="right"/>
            </w:pPr>
          </w:p>
        </w:tc>
      </w:tr>
      <w:tr w:rsidR="001170D5" w14:paraId="2369FF54" w14:textId="77777777">
        <w:tc>
          <w:tcPr>
            <w:tcW w:w="2980" w:type="dxa"/>
          </w:tcPr>
          <w:p w14:paraId="3EF76EB6" w14:textId="77777777" w:rsidR="001170D5" w:rsidRDefault="00606E6F">
            <w:r>
              <w:t>Posteri</w:t>
            </w:r>
          </w:p>
        </w:tc>
        <w:tc>
          <w:tcPr>
            <w:tcW w:w="750" w:type="dxa"/>
            <w:shd w:val="clear" w:color="auto" w:fill="auto"/>
          </w:tcPr>
          <w:p w14:paraId="355F1309" w14:textId="77777777" w:rsidR="001170D5" w:rsidRDefault="00606E6F">
            <w:pPr>
              <w:jc w:val="right"/>
            </w:pPr>
            <w:r>
              <w:t>£2</w:t>
            </w:r>
          </w:p>
        </w:tc>
        <w:tc>
          <w:tcPr>
            <w:tcW w:w="448" w:type="dxa"/>
            <w:tcBorders>
              <w:top w:val="nil"/>
              <w:bottom w:val="nil"/>
            </w:tcBorders>
            <w:shd w:val="clear" w:color="auto" w:fill="auto"/>
          </w:tcPr>
          <w:p w14:paraId="1B6A0EB9" w14:textId="77777777" w:rsidR="001170D5" w:rsidRDefault="001170D5"/>
        </w:tc>
        <w:tc>
          <w:tcPr>
            <w:tcW w:w="4030" w:type="dxa"/>
            <w:shd w:val="clear" w:color="auto" w:fill="auto"/>
          </w:tcPr>
          <w:p w14:paraId="4EC38980" w14:textId="77777777" w:rsidR="001170D5" w:rsidRDefault="001170D5"/>
        </w:tc>
        <w:tc>
          <w:tcPr>
            <w:tcW w:w="750" w:type="dxa"/>
            <w:shd w:val="clear" w:color="auto" w:fill="auto"/>
          </w:tcPr>
          <w:p w14:paraId="3E7ED97A" w14:textId="77777777" w:rsidR="001170D5" w:rsidRDefault="001170D5">
            <w:pPr>
              <w:jc w:val="right"/>
            </w:pPr>
          </w:p>
        </w:tc>
      </w:tr>
      <w:tr w:rsidR="001170D5" w14:paraId="36204C16" w14:textId="77777777">
        <w:tc>
          <w:tcPr>
            <w:tcW w:w="2980" w:type="dxa"/>
          </w:tcPr>
          <w:p w14:paraId="34750379" w14:textId="77777777" w:rsidR="001170D5" w:rsidRDefault="00606E6F">
            <w:r>
              <w:t xml:space="preserve">Taflenni </w:t>
            </w:r>
          </w:p>
        </w:tc>
        <w:tc>
          <w:tcPr>
            <w:tcW w:w="750" w:type="dxa"/>
            <w:shd w:val="clear" w:color="auto" w:fill="auto"/>
          </w:tcPr>
          <w:p w14:paraId="0812F727" w14:textId="77777777" w:rsidR="001170D5" w:rsidRDefault="00606E6F">
            <w:pPr>
              <w:jc w:val="right"/>
            </w:pPr>
            <w:r>
              <w:t>£10</w:t>
            </w:r>
          </w:p>
        </w:tc>
        <w:tc>
          <w:tcPr>
            <w:tcW w:w="448" w:type="dxa"/>
            <w:tcBorders>
              <w:top w:val="nil"/>
              <w:bottom w:val="nil"/>
            </w:tcBorders>
            <w:shd w:val="clear" w:color="auto" w:fill="auto"/>
          </w:tcPr>
          <w:p w14:paraId="5AA03D80" w14:textId="77777777" w:rsidR="001170D5" w:rsidRDefault="001170D5"/>
        </w:tc>
        <w:tc>
          <w:tcPr>
            <w:tcW w:w="4030" w:type="dxa"/>
            <w:shd w:val="clear" w:color="auto" w:fill="auto"/>
          </w:tcPr>
          <w:p w14:paraId="50644964" w14:textId="77777777" w:rsidR="001170D5" w:rsidRDefault="001170D5"/>
        </w:tc>
        <w:tc>
          <w:tcPr>
            <w:tcW w:w="750" w:type="dxa"/>
            <w:shd w:val="clear" w:color="auto" w:fill="auto"/>
          </w:tcPr>
          <w:p w14:paraId="32605EC4" w14:textId="77777777" w:rsidR="001170D5" w:rsidRDefault="001170D5">
            <w:pPr>
              <w:jc w:val="right"/>
            </w:pPr>
          </w:p>
        </w:tc>
      </w:tr>
      <w:tr w:rsidR="001170D5" w14:paraId="436A593E" w14:textId="77777777">
        <w:tc>
          <w:tcPr>
            <w:tcW w:w="2980" w:type="dxa"/>
          </w:tcPr>
          <w:p w14:paraId="1013BB64" w14:textId="77777777" w:rsidR="001170D5" w:rsidRDefault="00606E6F">
            <w:r>
              <w:t>Lluniaeth</w:t>
            </w:r>
          </w:p>
        </w:tc>
        <w:tc>
          <w:tcPr>
            <w:tcW w:w="750" w:type="dxa"/>
            <w:shd w:val="clear" w:color="auto" w:fill="auto"/>
          </w:tcPr>
          <w:p w14:paraId="6008A52C" w14:textId="77777777" w:rsidR="001170D5" w:rsidRDefault="00606E6F">
            <w:pPr>
              <w:jc w:val="right"/>
            </w:pPr>
            <w:r>
              <w:t>£5</w:t>
            </w:r>
          </w:p>
        </w:tc>
        <w:tc>
          <w:tcPr>
            <w:tcW w:w="448" w:type="dxa"/>
            <w:tcBorders>
              <w:top w:val="nil"/>
              <w:bottom w:val="nil"/>
            </w:tcBorders>
            <w:shd w:val="clear" w:color="auto" w:fill="auto"/>
          </w:tcPr>
          <w:p w14:paraId="46B56B84" w14:textId="77777777" w:rsidR="001170D5" w:rsidRDefault="001170D5"/>
        </w:tc>
        <w:tc>
          <w:tcPr>
            <w:tcW w:w="4030" w:type="dxa"/>
            <w:shd w:val="clear" w:color="auto" w:fill="auto"/>
          </w:tcPr>
          <w:p w14:paraId="38EA7B53" w14:textId="77777777" w:rsidR="001170D5" w:rsidRDefault="001170D5"/>
        </w:tc>
        <w:tc>
          <w:tcPr>
            <w:tcW w:w="750" w:type="dxa"/>
            <w:shd w:val="clear" w:color="auto" w:fill="auto"/>
          </w:tcPr>
          <w:p w14:paraId="1689E6DD" w14:textId="77777777" w:rsidR="001170D5" w:rsidRDefault="001170D5">
            <w:pPr>
              <w:jc w:val="right"/>
            </w:pPr>
          </w:p>
        </w:tc>
      </w:tr>
      <w:tr w:rsidR="001170D5" w14:paraId="7F4684D9" w14:textId="77777777">
        <w:tc>
          <w:tcPr>
            <w:tcW w:w="2980" w:type="dxa"/>
          </w:tcPr>
          <w:p w14:paraId="61EE78C3" w14:textId="77777777" w:rsidR="001170D5" w:rsidRDefault="00606E6F">
            <w:r>
              <w:t xml:space="preserve">Gwobrau raffl </w:t>
            </w:r>
          </w:p>
        </w:tc>
        <w:tc>
          <w:tcPr>
            <w:tcW w:w="750" w:type="dxa"/>
            <w:shd w:val="clear" w:color="auto" w:fill="auto"/>
          </w:tcPr>
          <w:p w14:paraId="149BB77F" w14:textId="77777777" w:rsidR="001170D5" w:rsidRDefault="00606E6F">
            <w:pPr>
              <w:jc w:val="right"/>
            </w:pPr>
            <w:r>
              <w:t>£10</w:t>
            </w:r>
          </w:p>
        </w:tc>
        <w:tc>
          <w:tcPr>
            <w:tcW w:w="448" w:type="dxa"/>
            <w:tcBorders>
              <w:top w:val="nil"/>
              <w:bottom w:val="nil"/>
            </w:tcBorders>
            <w:shd w:val="clear" w:color="auto" w:fill="auto"/>
          </w:tcPr>
          <w:p w14:paraId="34DB30C5" w14:textId="77777777" w:rsidR="001170D5" w:rsidRDefault="001170D5"/>
        </w:tc>
        <w:tc>
          <w:tcPr>
            <w:tcW w:w="4030" w:type="dxa"/>
            <w:shd w:val="clear" w:color="auto" w:fill="auto"/>
          </w:tcPr>
          <w:p w14:paraId="57EAC0CB" w14:textId="77777777" w:rsidR="001170D5" w:rsidRDefault="001170D5"/>
        </w:tc>
        <w:tc>
          <w:tcPr>
            <w:tcW w:w="750" w:type="dxa"/>
            <w:shd w:val="clear" w:color="auto" w:fill="auto"/>
          </w:tcPr>
          <w:p w14:paraId="63F313AB" w14:textId="77777777" w:rsidR="001170D5" w:rsidRDefault="001170D5">
            <w:pPr>
              <w:jc w:val="right"/>
            </w:pPr>
          </w:p>
        </w:tc>
      </w:tr>
      <w:tr w:rsidR="001170D5" w14:paraId="02BFA17F" w14:textId="77777777">
        <w:tc>
          <w:tcPr>
            <w:tcW w:w="2980" w:type="dxa"/>
          </w:tcPr>
          <w:p w14:paraId="4F637117" w14:textId="77777777" w:rsidR="001170D5" w:rsidRDefault="00606E6F">
            <w:r>
              <w:t xml:space="preserve">Wrth gefn </w:t>
            </w:r>
          </w:p>
        </w:tc>
        <w:tc>
          <w:tcPr>
            <w:tcW w:w="750" w:type="dxa"/>
            <w:shd w:val="clear" w:color="auto" w:fill="auto"/>
          </w:tcPr>
          <w:p w14:paraId="34F66DBA" w14:textId="77777777" w:rsidR="001170D5" w:rsidRDefault="00606E6F">
            <w:pPr>
              <w:jc w:val="right"/>
            </w:pPr>
            <w:r>
              <w:t>£5</w:t>
            </w:r>
          </w:p>
        </w:tc>
        <w:tc>
          <w:tcPr>
            <w:tcW w:w="448" w:type="dxa"/>
            <w:tcBorders>
              <w:top w:val="nil"/>
              <w:bottom w:val="nil"/>
            </w:tcBorders>
            <w:shd w:val="clear" w:color="auto" w:fill="auto"/>
          </w:tcPr>
          <w:p w14:paraId="6CDC4166" w14:textId="77777777" w:rsidR="001170D5" w:rsidRDefault="001170D5"/>
        </w:tc>
        <w:tc>
          <w:tcPr>
            <w:tcW w:w="4030" w:type="dxa"/>
            <w:shd w:val="clear" w:color="auto" w:fill="auto"/>
          </w:tcPr>
          <w:p w14:paraId="58C5D52C" w14:textId="77777777" w:rsidR="001170D5" w:rsidRDefault="001170D5"/>
        </w:tc>
        <w:tc>
          <w:tcPr>
            <w:tcW w:w="750" w:type="dxa"/>
            <w:shd w:val="clear" w:color="auto" w:fill="auto"/>
          </w:tcPr>
          <w:p w14:paraId="388FE136" w14:textId="77777777" w:rsidR="001170D5" w:rsidRDefault="001170D5">
            <w:pPr>
              <w:jc w:val="right"/>
            </w:pPr>
          </w:p>
        </w:tc>
      </w:tr>
      <w:tr w:rsidR="001170D5" w14:paraId="375A573F" w14:textId="77777777">
        <w:tc>
          <w:tcPr>
            <w:tcW w:w="2980" w:type="dxa"/>
            <w:tcBorders>
              <w:bottom w:val="single" w:sz="4" w:space="0" w:color="000000"/>
            </w:tcBorders>
          </w:tcPr>
          <w:p w14:paraId="0CA3468D" w14:textId="77777777" w:rsidR="001170D5" w:rsidRDefault="00606E6F">
            <w:r>
              <w:t>CYFANSWM GWARIANT</w:t>
            </w:r>
          </w:p>
        </w:tc>
        <w:tc>
          <w:tcPr>
            <w:tcW w:w="750" w:type="dxa"/>
            <w:tcBorders>
              <w:bottom w:val="single" w:sz="4" w:space="0" w:color="000000"/>
            </w:tcBorders>
            <w:shd w:val="clear" w:color="auto" w:fill="auto"/>
          </w:tcPr>
          <w:p w14:paraId="6ED658A7" w14:textId="77777777" w:rsidR="001170D5" w:rsidRDefault="00606E6F">
            <w:pPr>
              <w:jc w:val="right"/>
            </w:pPr>
            <w:r>
              <w:t>£112</w:t>
            </w:r>
          </w:p>
        </w:tc>
        <w:tc>
          <w:tcPr>
            <w:tcW w:w="448" w:type="dxa"/>
            <w:tcBorders>
              <w:top w:val="nil"/>
              <w:bottom w:val="nil"/>
            </w:tcBorders>
            <w:shd w:val="clear" w:color="auto" w:fill="auto"/>
          </w:tcPr>
          <w:p w14:paraId="3013EFCD" w14:textId="77777777" w:rsidR="001170D5" w:rsidRDefault="001170D5"/>
        </w:tc>
        <w:tc>
          <w:tcPr>
            <w:tcW w:w="4030" w:type="dxa"/>
            <w:shd w:val="clear" w:color="auto" w:fill="auto"/>
          </w:tcPr>
          <w:p w14:paraId="07E360D2" w14:textId="77777777" w:rsidR="001170D5" w:rsidRDefault="00606E6F">
            <w:r>
              <w:t>CYFANSWM INCWM</w:t>
            </w:r>
          </w:p>
        </w:tc>
        <w:tc>
          <w:tcPr>
            <w:tcW w:w="750" w:type="dxa"/>
            <w:shd w:val="clear" w:color="auto" w:fill="auto"/>
          </w:tcPr>
          <w:p w14:paraId="3906077F" w14:textId="77777777" w:rsidR="001170D5" w:rsidRDefault="00606E6F">
            <w:pPr>
              <w:jc w:val="right"/>
            </w:pPr>
            <w:r>
              <w:t>£310</w:t>
            </w:r>
          </w:p>
        </w:tc>
      </w:tr>
      <w:tr w:rsidR="001170D5" w14:paraId="74931FDD" w14:textId="77777777">
        <w:tc>
          <w:tcPr>
            <w:tcW w:w="2980" w:type="dxa"/>
            <w:tcBorders>
              <w:top w:val="nil"/>
              <w:left w:val="nil"/>
              <w:bottom w:val="nil"/>
              <w:right w:val="nil"/>
            </w:tcBorders>
          </w:tcPr>
          <w:p w14:paraId="1FD1EA00" w14:textId="77777777" w:rsidR="001170D5" w:rsidRDefault="001170D5"/>
        </w:tc>
        <w:tc>
          <w:tcPr>
            <w:tcW w:w="750" w:type="dxa"/>
            <w:tcBorders>
              <w:top w:val="nil"/>
              <w:left w:val="nil"/>
              <w:bottom w:val="nil"/>
              <w:right w:val="nil"/>
            </w:tcBorders>
            <w:shd w:val="clear" w:color="auto" w:fill="auto"/>
          </w:tcPr>
          <w:p w14:paraId="530ABADF" w14:textId="77777777" w:rsidR="001170D5" w:rsidRDefault="001170D5"/>
        </w:tc>
        <w:tc>
          <w:tcPr>
            <w:tcW w:w="448" w:type="dxa"/>
            <w:tcBorders>
              <w:top w:val="nil"/>
              <w:left w:val="nil"/>
              <w:bottom w:val="nil"/>
            </w:tcBorders>
            <w:shd w:val="clear" w:color="auto" w:fill="auto"/>
          </w:tcPr>
          <w:p w14:paraId="5DAFD1AE" w14:textId="77777777" w:rsidR="001170D5" w:rsidRDefault="001170D5"/>
        </w:tc>
        <w:tc>
          <w:tcPr>
            <w:tcW w:w="4030" w:type="dxa"/>
            <w:shd w:val="clear" w:color="auto" w:fill="auto"/>
          </w:tcPr>
          <w:p w14:paraId="3D0BE3CB" w14:textId="77777777" w:rsidR="001170D5" w:rsidRDefault="00606E6F">
            <w:r>
              <w:t>AMCANGYFRIF ELW</w:t>
            </w:r>
          </w:p>
        </w:tc>
        <w:tc>
          <w:tcPr>
            <w:tcW w:w="750" w:type="dxa"/>
            <w:shd w:val="clear" w:color="auto" w:fill="auto"/>
          </w:tcPr>
          <w:p w14:paraId="0C2EA596" w14:textId="77777777" w:rsidR="001170D5" w:rsidRDefault="00606E6F">
            <w:pPr>
              <w:jc w:val="right"/>
            </w:pPr>
            <w:r>
              <w:t>£198</w:t>
            </w:r>
          </w:p>
        </w:tc>
      </w:tr>
    </w:tbl>
    <w:p w14:paraId="4B3A6037" w14:textId="77777777" w:rsidR="001170D5" w:rsidRDefault="001170D5">
      <w:pPr>
        <w:rPr>
          <w:rFonts w:ascii="Calibri" w:eastAsia="Calibri" w:hAnsi="Calibri" w:cs="Calibri"/>
          <w:b/>
          <w:sz w:val="28"/>
          <w:szCs w:val="28"/>
        </w:rPr>
      </w:pPr>
    </w:p>
    <w:p w14:paraId="1989EC6F" w14:textId="77777777" w:rsidR="001170D5" w:rsidRDefault="001170D5">
      <w:pPr>
        <w:pBdr>
          <w:bottom w:val="single" w:sz="4" w:space="1" w:color="000000"/>
        </w:pBdr>
        <w:rPr>
          <w:rFonts w:ascii="Calibri" w:eastAsia="Calibri" w:hAnsi="Calibri" w:cs="Calibri"/>
          <w:b/>
          <w:sz w:val="28"/>
          <w:szCs w:val="28"/>
        </w:rPr>
      </w:pPr>
    </w:p>
    <w:p w14:paraId="5B40189E" w14:textId="77777777" w:rsidR="001170D5" w:rsidRDefault="001170D5">
      <w:pPr>
        <w:rPr>
          <w:rFonts w:ascii="Calibri" w:eastAsia="Calibri" w:hAnsi="Calibri" w:cs="Calibri"/>
          <w:b/>
          <w:sz w:val="28"/>
          <w:szCs w:val="28"/>
        </w:rPr>
      </w:pPr>
    </w:p>
    <w:p w14:paraId="44FD4B60" w14:textId="77777777" w:rsidR="001170D5" w:rsidRDefault="00606E6F">
      <w:pPr>
        <w:rPr>
          <w:rFonts w:ascii="Calibri" w:eastAsia="Calibri" w:hAnsi="Calibri" w:cs="Calibri"/>
          <w:b/>
          <w:sz w:val="32"/>
          <w:szCs w:val="32"/>
        </w:rPr>
      </w:pPr>
      <w:r>
        <w:rPr>
          <w:rFonts w:ascii="Calibri" w:eastAsia="Calibri" w:hAnsi="Calibri" w:cs="Calibri"/>
          <w:b/>
          <w:sz w:val="32"/>
          <w:szCs w:val="32"/>
        </w:rPr>
        <w:t>Cynllunio digwyddiad</w:t>
      </w:r>
    </w:p>
    <w:p w14:paraId="444183E2" w14:textId="77777777" w:rsidR="001170D5" w:rsidRDefault="001170D5">
      <w:pPr>
        <w:rPr>
          <w:rFonts w:ascii="Calibri" w:eastAsia="Calibri" w:hAnsi="Calibri" w:cs="Calibri"/>
        </w:rPr>
      </w:pPr>
    </w:p>
    <w:p w14:paraId="206D3F0F" w14:textId="77777777" w:rsidR="001170D5" w:rsidRDefault="00606E6F">
      <w:pPr>
        <w:rPr>
          <w:rFonts w:ascii="Calibri" w:eastAsia="Calibri" w:hAnsi="Calibri" w:cs="Calibri"/>
        </w:rPr>
      </w:pPr>
      <w:r>
        <w:rPr>
          <w:rFonts w:ascii="Calibri" w:eastAsia="Calibri" w:hAnsi="Calibri" w:cs="Calibri"/>
        </w:rPr>
        <w:t xml:space="preserve">Ceisiwch osgoi trefnu digwyddiadau yr un pryd â rhai eraill. Beth am gael stondin mewn digwyddiadau gan grwpiau eraill; mae’n llai o waith a ‘does dim gymaint o risg â threfnu un eich hun. </w:t>
      </w:r>
    </w:p>
    <w:p w14:paraId="1A18E0A4" w14:textId="77777777" w:rsidR="001170D5" w:rsidRDefault="001170D5">
      <w:pPr>
        <w:rPr>
          <w:rFonts w:ascii="Calibri" w:eastAsia="Calibri" w:hAnsi="Calibri" w:cs="Calibri"/>
        </w:rPr>
      </w:pPr>
    </w:p>
    <w:p w14:paraId="476EC447" w14:textId="77777777" w:rsidR="001170D5" w:rsidRDefault="00606E6F">
      <w:pPr>
        <w:rPr>
          <w:rFonts w:ascii="Calibri" w:eastAsia="Calibri" w:hAnsi="Calibri" w:cs="Calibri"/>
        </w:rPr>
      </w:pPr>
      <w:r>
        <w:rPr>
          <w:rFonts w:ascii="Calibri" w:eastAsia="Calibri" w:hAnsi="Calibri" w:cs="Calibri"/>
        </w:rPr>
        <w:t xml:space="preserve">Ceisiwch gynnal cyfarfodydd cynllunio rheolaidd. Gofalwch fod cofnodion yn cael eu cadw – gwnewch </w:t>
      </w:r>
      <w:r w:rsidRPr="00081D1E">
        <w:rPr>
          <w:rFonts w:ascii="Calibri" w:eastAsia="Calibri" w:hAnsi="Calibri" w:cs="Calibri"/>
        </w:rPr>
        <w:t>restr o dasgau</w:t>
      </w:r>
      <w:r>
        <w:rPr>
          <w:rFonts w:ascii="Calibri" w:eastAsia="Calibri" w:hAnsi="Calibri" w:cs="Calibri"/>
        </w:rPr>
        <w:t xml:space="preserve"> a chael cadarnhad ysgrifenedig o’r trefniadau. Ceisiwch wneud cynlluniau wrth gefn ar gyfer tywydd gwlyb a phethau eraill allai ddigwydd. </w:t>
      </w:r>
    </w:p>
    <w:p w14:paraId="7F6CA351" w14:textId="77777777" w:rsidR="001170D5" w:rsidRDefault="001170D5">
      <w:pPr>
        <w:rPr>
          <w:rFonts w:ascii="Calibri" w:eastAsia="Calibri" w:hAnsi="Calibri" w:cs="Calibri"/>
        </w:rPr>
      </w:pPr>
    </w:p>
    <w:p w14:paraId="05C25E3B" w14:textId="77777777" w:rsidR="001170D5" w:rsidRDefault="00606E6F">
      <w:pPr>
        <w:rPr>
          <w:rFonts w:ascii="Calibri" w:eastAsia="Calibri" w:hAnsi="Calibri" w:cs="Calibri"/>
        </w:rPr>
      </w:pPr>
      <w:r>
        <w:rPr>
          <w:rFonts w:ascii="Calibri" w:eastAsia="Calibri" w:hAnsi="Calibri" w:cs="Calibri"/>
        </w:rPr>
        <w:t>Penderfynwch ar bolisi cymhellion hefyd. Er enghraifft, mynediad am ddim i aelodau’r pwyllgor, paneidiau am ddim, prynu nwyddau o flaen llaw mewn ffair sborion. Os ydych chi’n trafod cymhellion o flaen llaw, yna ychydig o achos i gwyno fydd ar y diwrnod.</w:t>
      </w:r>
    </w:p>
    <w:p w14:paraId="0CA59E08" w14:textId="77777777" w:rsidR="001170D5" w:rsidRDefault="001170D5">
      <w:pPr>
        <w:rPr>
          <w:rFonts w:ascii="Calibri" w:eastAsia="Calibri" w:hAnsi="Calibri" w:cs="Calibri"/>
        </w:rPr>
      </w:pPr>
    </w:p>
    <w:p w14:paraId="48AC4CE8" w14:textId="77777777" w:rsidR="001170D5" w:rsidRDefault="00606E6F">
      <w:pPr>
        <w:rPr>
          <w:rFonts w:ascii="Calibri" w:eastAsia="Calibri" w:hAnsi="Calibri" w:cs="Calibri"/>
        </w:rPr>
      </w:pPr>
      <w:r>
        <w:rPr>
          <w:rFonts w:ascii="Calibri" w:eastAsia="Calibri" w:hAnsi="Calibri" w:cs="Calibri"/>
        </w:rPr>
        <w:t xml:space="preserve">Gofalwch fod pobl yn gyfrifol am ddychwelyd eitemau a fenthycir, tacluso a rhoi gwybod i’r wasg am faint o arian a godwyd ar ôl digwyddiad. Mae’n hawdd anghofio ac mae brwdfrydedd yn tueddu i wanio wedi’r digwyddiad. </w:t>
      </w:r>
    </w:p>
    <w:p w14:paraId="150F3C5F" w14:textId="77777777" w:rsidR="001170D5" w:rsidRDefault="001170D5">
      <w:pPr>
        <w:rPr>
          <w:rFonts w:ascii="Calibri" w:eastAsia="Calibri" w:hAnsi="Calibri" w:cs="Calibri"/>
        </w:rPr>
      </w:pPr>
    </w:p>
    <w:p w14:paraId="048BC50F" w14:textId="77777777" w:rsidR="001170D5" w:rsidRDefault="00606E6F">
      <w:pPr>
        <w:rPr>
          <w:rFonts w:ascii="Calibri" w:eastAsia="Calibri" w:hAnsi="Calibri" w:cs="Calibri"/>
        </w:rPr>
      </w:pPr>
      <w:r>
        <w:rPr>
          <w:rFonts w:ascii="Calibri" w:eastAsia="Calibri" w:hAnsi="Calibri" w:cs="Calibri"/>
        </w:rPr>
        <w:t xml:space="preserve">Gwnewch bwynt o ddiolch i’ch helpwyr naill ai ar y diwrnod, yn ysgrifenedig, yn y cyfarfod nesaf neu mewn digwyddiad cymdeithasol arbennig yn nes ymlaen. </w:t>
      </w:r>
    </w:p>
    <w:p w14:paraId="01137AF0" w14:textId="77777777" w:rsidR="001170D5" w:rsidRDefault="001170D5">
      <w:pPr>
        <w:pBdr>
          <w:top w:val="nil"/>
          <w:left w:val="nil"/>
          <w:bottom w:val="nil"/>
          <w:right w:val="nil"/>
          <w:between w:val="nil"/>
        </w:pBdr>
        <w:rPr>
          <w:rFonts w:ascii="Calibri" w:eastAsia="Calibri" w:hAnsi="Calibri" w:cs="Calibri"/>
          <w:b/>
          <w:color w:val="000000"/>
          <w:sz w:val="28"/>
          <w:szCs w:val="28"/>
        </w:rPr>
      </w:pPr>
    </w:p>
    <w:p w14:paraId="635FFC49" w14:textId="77777777" w:rsidR="00087570" w:rsidRDefault="00087570">
      <w:pPr>
        <w:pBdr>
          <w:top w:val="nil"/>
          <w:left w:val="nil"/>
          <w:bottom w:val="nil"/>
          <w:right w:val="nil"/>
          <w:between w:val="nil"/>
        </w:pBdr>
        <w:rPr>
          <w:rFonts w:ascii="Calibri" w:eastAsia="Calibri" w:hAnsi="Calibri" w:cs="Calibri"/>
          <w:b/>
          <w:color w:val="000000"/>
          <w:sz w:val="28"/>
          <w:szCs w:val="28"/>
        </w:rPr>
      </w:pPr>
    </w:p>
    <w:p w14:paraId="745E7813" w14:textId="77777777" w:rsidR="00087570" w:rsidRDefault="00087570">
      <w:pPr>
        <w:pBdr>
          <w:top w:val="nil"/>
          <w:left w:val="nil"/>
          <w:bottom w:val="nil"/>
          <w:right w:val="nil"/>
          <w:between w:val="nil"/>
        </w:pBdr>
        <w:rPr>
          <w:rFonts w:ascii="Calibri" w:eastAsia="Calibri" w:hAnsi="Calibri" w:cs="Calibri"/>
          <w:b/>
          <w:color w:val="000000"/>
          <w:sz w:val="28"/>
          <w:szCs w:val="28"/>
        </w:rPr>
      </w:pPr>
    </w:p>
    <w:p w14:paraId="67316A5C" w14:textId="77777777" w:rsidR="00087570" w:rsidRDefault="00087570">
      <w:pPr>
        <w:pBdr>
          <w:top w:val="nil"/>
          <w:left w:val="nil"/>
          <w:bottom w:val="nil"/>
          <w:right w:val="nil"/>
          <w:between w:val="nil"/>
        </w:pBdr>
        <w:rPr>
          <w:rFonts w:ascii="Calibri" w:eastAsia="Calibri" w:hAnsi="Calibri" w:cs="Calibri"/>
          <w:b/>
          <w:color w:val="000000"/>
          <w:sz w:val="28"/>
          <w:szCs w:val="28"/>
        </w:rPr>
      </w:pPr>
    </w:p>
    <w:p w14:paraId="6DCA3631" w14:textId="77777777" w:rsidR="001170D5" w:rsidRDefault="00606E6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Allwch chi ymuno â digwyddiad rhywun arall?</w:t>
      </w:r>
    </w:p>
    <w:p w14:paraId="018DEFCA" w14:textId="77777777" w:rsidR="001170D5" w:rsidRDefault="001170D5">
      <w:pPr>
        <w:pBdr>
          <w:top w:val="nil"/>
          <w:left w:val="nil"/>
          <w:bottom w:val="nil"/>
          <w:right w:val="nil"/>
          <w:between w:val="nil"/>
        </w:pBdr>
        <w:rPr>
          <w:rFonts w:ascii="Calibri" w:eastAsia="Calibri" w:hAnsi="Calibri" w:cs="Calibri"/>
          <w:b/>
          <w:color w:val="000000"/>
        </w:rPr>
      </w:pPr>
    </w:p>
    <w:p w14:paraId="3D34C0C5" w14:textId="77777777" w:rsidR="001170D5" w:rsidRDefault="00606E6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Efallai nad ydych chi eisiau trefnu eich digwyddiad eich hun. Efallai yr hoffech chi ymuno â digwyddiad arall. Dyma fwy o syniadau codi arian i chi feddwl amdanynt yn eich cymuned leol: </w:t>
      </w:r>
    </w:p>
    <w:p w14:paraId="2BD41BBD" w14:textId="77777777" w:rsidR="001170D5" w:rsidRDefault="001170D5">
      <w:pPr>
        <w:pBdr>
          <w:top w:val="nil"/>
          <w:left w:val="nil"/>
          <w:bottom w:val="nil"/>
          <w:right w:val="nil"/>
          <w:between w:val="nil"/>
        </w:pBdr>
        <w:rPr>
          <w:rFonts w:ascii="Calibri" w:eastAsia="Calibri" w:hAnsi="Calibri" w:cs="Calibri"/>
          <w:color w:val="000000"/>
        </w:rPr>
      </w:pPr>
    </w:p>
    <w:p w14:paraId="0338DC42" w14:textId="77777777" w:rsidR="001170D5" w:rsidRDefault="00606E6F">
      <w:pPr>
        <w:numPr>
          <w:ilvl w:val="0"/>
          <w:numId w:val="4"/>
        </w:numPr>
        <w:pBdr>
          <w:top w:val="nil"/>
          <w:left w:val="nil"/>
          <w:bottom w:val="nil"/>
          <w:right w:val="nil"/>
          <w:between w:val="nil"/>
        </w:pBdr>
        <w:rPr>
          <w:color w:val="000000"/>
        </w:rPr>
      </w:pPr>
      <w:r>
        <w:rPr>
          <w:rFonts w:ascii="Calibri" w:eastAsia="Calibri" w:hAnsi="Calibri" w:cs="Calibri"/>
          <w:color w:val="000000"/>
        </w:rPr>
        <w:t>Ydych chi’n ‘nabod rhywun sydd â lle mewn her redeg, beicio neu nofio, er enghraifft, a allai godi nawdd i’ch grŵp chi?</w:t>
      </w:r>
    </w:p>
    <w:p w14:paraId="3766851A" w14:textId="77777777" w:rsidR="001170D5" w:rsidRDefault="001170D5">
      <w:pPr>
        <w:pBdr>
          <w:top w:val="nil"/>
          <w:left w:val="nil"/>
          <w:bottom w:val="nil"/>
          <w:right w:val="nil"/>
          <w:between w:val="nil"/>
        </w:pBdr>
        <w:ind w:left="720"/>
        <w:rPr>
          <w:rFonts w:ascii="Calibri" w:eastAsia="Calibri" w:hAnsi="Calibri" w:cs="Calibri"/>
          <w:color w:val="000000"/>
        </w:rPr>
      </w:pPr>
    </w:p>
    <w:p w14:paraId="730D07F8" w14:textId="77777777" w:rsidR="001170D5" w:rsidRDefault="00606E6F">
      <w:pPr>
        <w:numPr>
          <w:ilvl w:val="0"/>
          <w:numId w:val="4"/>
        </w:numPr>
        <w:pBdr>
          <w:top w:val="nil"/>
          <w:left w:val="nil"/>
          <w:bottom w:val="nil"/>
          <w:right w:val="nil"/>
          <w:between w:val="nil"/>
        </w:pBdr>
        <w:rPr>
          <w:color w:val="000000"/>
        </w:rPr>
      </w:pPr>
      <w:r>
        <w:rPr>
          <w:rFonts w:ascii="Calibri" w:eastAsia="Calibri" w:hAnsi="Calibri" w:cs="Calibri"/>
          <w:color w:val="000000"/>
        </w:rPr>
        <w:t>Allech chi ofyn wrth ffrindiau a theulu i gynnal cinio, parti yn yr ardd, barbeciw neu de parti a chodi pris mynediad?</w:t>
      </w:r>
    </w:p>
    <w:p w14:paraId="55F7978C" w14:textId="77777777" w:rsidR="001170D5" w:rsidRDefault="001170D5">
      <w:pPr>
        <w:pBdr>
          <w:top w:val="nil"/>
          <w:left w:val="nil"/>
          <w:bottom w:val="nil"/>
          <w:right w:val="nil"/>
          <w:between w:val="nil"/>
        </w:pBdr>
        <w:ind w:left="720"/>
        <w:rPr>
          <w:rFonts w:ascii="Calibri" w:eastAsia="Calibri" w:hAnsi="Calibri" w:cs="Calibri"/>
          <w:color w:val="000000"/>
        </w:rPr>
      </w:pPr>
    </w:p>
    <w:p w14:paraId="167DC9C7" w14:textId="77777777" w:rsidR="001170D5" w:rsidRDefault="00606E6F">
      <w:pPr>
        <w:numPr>
          <w:ilvl w:val="0"/>
          <w:numId w:val="4"/>
        </w:numPr>
        <w:pBdr>
          <w:top w:val="nil"/>
          <w:left w:val="nil"/>
          <w:bottom w:val="nil"/>
          <w:right w:val="nil"/>
          <w:between w:val="nil"/>
        </w:pBdr>
        <w:rPr>
          <w:color w:val="000000"/>
        </w:rPr>
      </w:pPr>
      <w:r>
        <w:rPr>
          <w:rFonts w:ascii="Calibri" w:eastAsia="Calibri" w:hAnsi="Calibri" w:cs="Calibri"/>
          <w:color w:val="000000"/>
        </w:rPr>
        <w:t xml:space="preserve">Rhywbeth tymhorol yw codi arian. Er enghraifft, yn ystod misoedd yr Haf gallech gael rhoddion a mynd i ambell ffair gist. Neu adeg y Nadolig, gallech ofyn am fod yn fuddiolwr yn apêl Nadolig eich gorsaf radio leol, neu gael stondin mewn Ffair Nadolig. </w:t>
      </w:r>
    </w:p>
    <w:p w14:paraId="72B28AB1" w14:textId="77777777" w:rsidR="001170D5" w:rsidRDefault="001170D5">
      <w:pPr>
        <w:pBdr>
          <w:top w:val="nil"/>
          <w:left w:val="nil"/>
          <w:bottom w:val="nil"/>
          <w:right w:val="nil"/>
          <w:between w:val="nil"/>
        </w:pBdr>
        <w:ind w:left="720"/>
        <w:rPr>
          <w:rFonts w:ascii="Calibri" w:eastAsia="Calibri" w:hAnsi="Calibri" w:cs="Calibri"/>
          <w:color w:val="000000"/>
        </w:rPr>
      </w:pPr>
    </w:p>
    <w:p w14:paraId="467F995E" w14:textId="77777777" w:rsidR="001170D5" w:rsidRDefault="00606E6F">
      <w:pPr>
        <w:numPr>
          <w:ilvl w:val="0"/>
          <w:numId w:val="4"/>
        </w:numPr>
        <w:pBdr>
          <w:top w:val="nil"/>
          <w:left w:val="nil"/>
          <w:bottom w:val="nil"/>
          <w:right w:val="nil"/>
          <w:between w:val="nil"/>
        </w:pBdr>
        <w:rPr>
          <w:color w:val="000000"/>
        </w:rPr>
      </w:pPr>
      <w:r>
        <w:rPr>
          <w:rFonts w:ascii="Calibri" w:eastAsia="Calibri" w:hAnsi="Calibri" w:cs="Calibri"/>
          <w:color w:val="000000"/>
        </w:rPr>
        <w:t>Allech chi droi at eich archfarchnad leol a gofyn am ganiatâd i gasglu neu bacio bagiau?</w:t>
      </w:r>
    </w:p>
    <w:p w14:paraId="282B88BC" w14:textId="77777777" w:rsidR="001170D5" w:rsidRDefault="001170D5">
      <w:pPr>
        <w:pBdr>
          <w:top w:val="nil"/>
          <w:left w:val="nil"/>
          <w:bottom w:val="nil"/>
          <w:right w:val="nil"/>
          <w:between w:val="nil"/>
        </w:pBdr>
        <w:ind w:left="720"/>
        <w:rPr>
          <w:rFonts w:ascii="Calibri" w:eastAsia="Calibri" w:hAnsi="Calibri" w:cs="Calibri"/>
          <w:color w:val="000000"/>
        </w:rPr>
      </w:pPr>
    </w:p>
    <w:p w14:paraId="2929691E" w14:textId="77777777" w:rsidR="001170D5" w:rsidRDefault="00606E6F">
      <w:pPr>
        <w:numPr>
          <w:ilvl w:val="0"/>
          <w:numId w:val="4"/>
        </w:numPr>
        <w:pBdr>
          <w:top w:val="nil"/>
          <w:left w:val="nil"/>
          <w:bottom w:val="nil"/>
          <w:right w:val="nil"/>
          <w:between w:val="nil"/>
        </w:pBdr>
        <w:rPr>
          <w:color w:val="000000"/>
        </w:rPr>
      </w:pPr>
      <w:r>
        <w:rPr>
          <w:rFonts w:ascii="Calibri" w:eastAsia="Calibri" w:hAnsi="Calibri" w:cs="Calibri"/>
          <w:color w:val="000000"/>
        </w:rPr>
        <w:t xml:space="preserve">A yw aelod o’ch grŵp yn aelod o Eglwys leol ble gallech chi ofyn am fod yn fuddiolwr o gasgliad yr Eglwys? </w:t>
      </w:r>
    </w:p>
    <w:p w14:paraId="34B26F0D" w14:textId="77777777" w:rsidR="001170D5" w:rsidRDefault="001170D5">
      <w:pPr>
        <w:pBdr>
          <w:top w:val="nil"/>
          <w:left w:val="nil"/>
          <w:bottom w:val="nil"/>
          <w:right w:val="nil"/>
          <w:between w:val="nil"/>
        </w:pBdr>
        <w:ind w:left="720"/>
        <w:rPr>
          <w:rFonts w:ascii="Calibri" w:eastAsia="Calibri" w:hAnsi="Calibri" w:cs="Calibri"/>
          <w:color w:val="000000"/>
        </w:rPr>
      </w:pPr>
    </w:p>
    <w:p w14:paraId="3C5B26AE" w14:textId="77777777" w:rsidR="001170D5" w:rsidRDefault="001170D5">
      <w:pPr>
        <w:pBdr>
          <w:bottom w:val="single" w:sz="4" w:space="1" w:color="000000"/>
        </w:pBdr>
        <w:rPr>
          <w:rFonts w:ascii="Calibri" w:eastAsia="Calibri" w:hAnsi="Calibri" w:cs="Calibri"/>
          <w:b/>
          <w:sz w:val="28"/>
          <w:szCs w:val="28"/>
        </w:rPr>
      </w:pPr>
    </w:p>
    <w:p w14:paraId="0FE7BCB4" w14:textId="77777777" w:rsidR="001170D5" w:rsidRDefault="001170D5">
      <w:pPr>
        <w:rPr>
          <w:rFonts w:ascii="Calibri" w:eastAsia="Calibri" w:hAnsi="Calibri" w:cs="Calibri"/>
          <w:b/>
          <w:sz w:val="28"/>
          <w:szCs w:val="28"/>
        </w:rPr>
      </w:pPr>
    </w:p>
    <w:p w14:paraId="483EF08D" w14:textId="77777777" w:rsidR="001170D5" w:rsidRDefault="00606E6F">
      <w:pPr>
        <w:rPr>
          <w:rFonts w:ascii="Calibri" w:eastAsia="Calibri" w:hAnsi="Calibri" w:cs="Calibri"/>
          <w:b/>
          <w:sz w:val="32"/>
          <w:szCs w:val="32"/>
        </w:rPr>
      </w:pPr>
      <w:r>
        <w:rPr>
          <w:rFonts w:ascii="Calibri" w:eastAsia="Calibri" w:hAnsi="Calibri" w:cs="Calibri"/>
          <w:b/>
          <w:sz w:val="32"/>
          <w:szCs w:val="32"/>
        </w:rPr>
        <w:t>Rhoi cyhoeddusrwydd i’ch digwyddiad</w:t>
      </w:r>
    </w:p>
    <w:p w14:paraId="319F1CAD" w14:textId="77777777" w:rsidR="001170D5" w:rsidRDefault="001170D5">
      <w:pPr>
        <w:rPr>
          <w:rFonts w:ascii="Calibri" w:eastAsia="Calibri" w:hAnsi="Calibri" w:cs="Calibri"/>
          <w:b/>
        </w:rPr>
      </w:pPr>
    </w:p>
    <w:p w14:paraId="401BEF51" w14:textId="77777777" w:rsidR="001170D5" w:rsidRDefault="00606E6F">
      <w:pPr>
        <w:rPr>
          <w:rFonts w:ascii="Calibri" w:eastAsia="Calibri" w:hAnsi="Calibri" w:cs="Calibri"/>
        </w:rPr>
      </w:pPr>
      <w:r>
        <w:rPr>
          <w:rFonts w:ascii="Calibri" w:eastAsia="Calibri" w:hAnsi="Calibri" w:cs="Calibri"/>
        </w:rPr>
        <w:t xml:space="preserve">Efallai’n wir eich bod chi’n wych am drefnu digwyddiad, ond rhaid cael cyhoeddusrwydd da er mwyn iddo lwyddo. </w:t>
      </w:r>
    </w:p>
    <w:p w14:paraId="0AB8C16F" w14:textId="77777777" w:rsidR="001170D5" w:rsidRDefault="001170D5">
      <w:pPr>
        <w:rPr>
          <w:rFonts w:ascii="Calibri" w:eastAsia="Calibri" w:hAnsi="Calibri" w:cs="Calibri"/>
          <w:b/>
        </w:rPr>
      </w:pPr>
    </w:p>
    <w:p w14:paraId="6CE16BFB" w14:textId="77777777" w:rsidR="001170D5" w:rsidRDefault="00606E6F">
      <w:pPr>
        <w:rPr>
          <w:rFonts w:ascii="Calibri" w:eastAsia="Calibri" w:hAnsi="Calibri" w:cs="Calibri"/>
          <w:b/>
          <w:sz w:val="28"/>
          <w:szCs w:val="28"/>
        </w:rPr>
      </w:pPr>
      <w:r>
        <w:rPr>
          <w:rFonts w:ascii="Calibri" w:eastAsia="Calibri" w:hAnsi="Calibri" w:cs="Calibri"/>
          <w:b/>
          <w:sz w:val="28"/>
          <w:szCs w:val="28"/>
        </w:rPr>
        <w:t>Ffynonellau cyllid lleol i grwpiau cymorth</w:t>
      </w:r>
    </w:p>
    <w:p w14:paraId="1EF85FEA" w14:textId="77777777" w:rsidR="001170D5" w:rsidRDefault="001170D5">
      <w:pPr>
        <w:rPr>
          <w:rFonts w:ascii="Calibri" w:eastAsia="Calibri" w:hAnsi="Calibri" w:cs="Calibri"/>
          <w:b/>
          <w:sz w:val="28"/>
          <w:szCs w:val="28"/>
        </w:rPr>
      </w:pPr>
    </w:p>
    <w:p w14:paraId="398464DB" w14:textId="77777777" w:rsidR="001170D5" w:rsidRDefault="00606E6F">
      <w:pPr>
        <w:rPr>
          <w:rFonts w:ascii="Calibri" w:eastAsia="Calibri" w:hAnsi="Calibri" w:cs="Calibri"/>
        </w:rPr>
      </w:pPr>
      <w:r>
        <w:rPr>
          <w:rFonts w:ascii="Calibri" w:eastAsia="Calibri" w:hAnsi="Calibri" w:cs="Calibri"/>
        </w:rPr>
        <w:t xml:space="preserve">Rydym ni’n awgrymu i chi gysylltu â sefydliad sector gwirfoddol eich cymuned leol am wybodaeth am ffynonellau cyllid lleol. Yno, cewch fanylion cyrff grantiau mawr a bach, yn ogystal ag adnoddau sydd ar gael i grwpiau bach am gost resymol. </w:t>
      </w:r>
    </w:p>
    <w:p w14:paraId="271DFF06" w14:textId="77777777" w:rsidR="001170D5" w:rsidRDefault="001170D5">
      <w:pPr>
        <w:rPr>
          <w:rFonts w:ascii="Calibri" w:eastAsia="Calibri" w:hAnsi="Calibri" w:cs="Calibri"/>
        </w:rPr>
      </w:pPr>
    </w:p>
    <w:p w14:paraId="44CD5E60" w14:textId="77777777" w:rsidR="001170D5" w:rsidRDefault="00606E6F">
      <w:pPr>
        <w:rPr>
          <w:rFonts w:ascii="Calibri" w:eastAsia="Calibri" w:hAnsi="Calibri" w:cs="Calibri"/>
        </w:rPr>
      </w:pPr>
      <w:r>
        <w:rPr>
          <w:rFonts w:ascii="Calibri" w:eastAsia="Calibri" w:hAnsi="Calibri" w:cs="Calibri"/>
        </w:rPr>
        <w:t xml:space="preserve">Os byddwch chi’n penderfynu gwneud cais am grant, gall y staff yno helpu i baratoi eich cais. Bydd llawer o gyrff gwirfoddol, fel y Ford Gron, y Clwb Rotari, Clybiau </w:t>
      </w:r>
      <w:r>
        <w:rPr>
          <w:rFonts w:ascii="Calibri" w:eastAsia="Calibri" w:hAnsi="Calibri" w:cs="Calibri"/>
          <w:i/>
        </w:rPr>
        <w:t>‘Inner Wheel’,</w:t>
      </w:r>
      <w:r>
        <w:rPr>
          <w:rFonts w:ascii="Calibri" w:eastAsia="Calibri" w:hAnsi="Calibri" w:cs="Calibri"/>
        </w:rPr>
        <w:t xml:space="preserve"> Ffermwyr Ifanc, wythnosau RAG myfyrwyr, grwpiau drama amatur a chlybiau chwaraeon lleol wrth eu bodd yn clywed gennych chi. Efallai y byddwch chi’n fwy llwyddiannus os wnewch chi gynnig mynd i roi sgwrs am eich grŵp neu gynnal stondin wybodaeth, cyn gofyn am arian.</w:t>
      </w:r>
    </w:p>
    <w:p w14:paraId="15AA5082" w14:textId="77777777" w:rsidR="001170D5" w:rsidRDefault="001170D5">
      <w:pPr>
        <w:rPr>
          <w:rFonts w:ascii="Calibri" w:eastAsia="Calibri" w:hAnsi="Calibri" w:cs="Calibri"/>
        </w:rPr>
      </w:pPr>
    </w:p>
    <w:p w14:paraId="41DF5794" w14:textId="77777777" w:rsidR="00087570" w:rsidRDefault="00087570">
      <w:pPr>
        <w:rPr>
          <w:rFonts w:ascii="Calibri" w:eastAsia="Calibri" w:hAnsi="Calibri" w:cs="Calibri"/>
        </w:rPr>
      </w:pPr>
    </w:p>
    <w:p w14:paraId="302FA621" w14:textId="77777777" w:rsidR="00087570" w:rsidRDefault="00087570">
      <w:pPr>
        <w:rPr>
          <w:rFonts w:ascii="Calibri" w:eastAsia="Calibri" w:hAnsi="Calibri" w:cs="Calibri"/>
        </w:rPr>
      </w:pPr>
    </w:p>
    <w:p w14:paraId="2F04FFE7" w14:textId="77777777" w:rsidR="00087570" w:rsidRDefault="00087570">
      <w:pPr>
        <w:rPr>
          <w:rFonts w:ascii="Calibri" w:eastAsia="Calibri" w:hAnsi="Calibri" w:cs="Calibri"/>
        </w:rPr>
      </w:pPr>
    </w:p>
    <w:p w14:paraId="6DDA186F" w14:textId="77777777" w:rsidR="001170D5" w:rsidRDefault="00606E6F">
      <w:pPr>
        <w:rPr>
          <w:rFonts w:ascii="Calibri" w:eastAsia="Calibri" w:hAnsi="Calibri" w:cs="Calibri"/>
          <w:b/>
          <w:sz w:val="28"/>
          <w:szCs w:val="28"/>
        </w:rPr>
      </w:pPr>
      <w:r>
        <w:rPr>
          <w:rFonts w:ascii="Calibri" w:eastAsia="Calibri" w:hAnsi="Calibri" w:cs="Calibri"/>
          <w:b/>
          <w:sz w:val="28"/>
          <w:szCs w:val="28"/>
        </w:rPr>
        <w:lastRenderedPageBreak/>
        <w:t>Grantiau gan y sector cyhoeddus</w:t>
      </w:r>
    </w:p>
    <w:p w14:paraId="62E83A28" w14:textId="77777777" w:rsidR="001170D5" w:rsidRDefault="001170D5">
      <w:pPr>
        <w:rPr>
          <w:rFonts w:ascii="Calibri" w:eastAsia="Calibri" w:hAnsi="Calibri" w:cs="Calibri"/>
          <w:b/>
          <w:sz w:val="28"/>
          <w:szCs w:val="28"/>
        </w:rPr>
      </w:pPr>
    </w:p>
    <w:p w14:paraId="020BF6AA" w14:textId="39C162C0" w:rsidR="001170D5" w:rsidRDefault="00606E6F">
      <w:pPr>
        <w:rPr>
          <w:rFonts w:ascii="Calibri" w:eastAsia="Calibri" w:hAnsi="Calibri" w:cs="Calibri"/>
        </w:rPr>
      </w:pPr>
      <w:r>
        <w:rPr>
          <w:rFonts w:ascii="Calibri" w:eastAsia="Calibri" w:hAnsi="Calibri" w:cs="Calibri"/>
        </w:rPr>
        <w:t xml:space="preserve">Gall grantiau gan y sector cyhoeddus gynnwys ‘grantiau cychwyn’ gan gynghorau lleol a sirol a grantiau gan ymddiriedolaethau neu gwmnïau preifat. Bydd hyn yn dibynnu pa sector o’r gymuned y maent yn dymuno gefnogi. Gofynnwch i’ch Cyngor Gweithredu Gwirfoddol neu’r swyddog cyswllt grantiau yn eich cyngor lleol. </w:t>
      </w:r>
      <w:hyperlink r:id="rId12" w:history="1">
        <w:r w:rsidR="00F02485" w:rsidRPr="00C8741A">
          <w:rPr>
            <w:rStyle w:val="Hyperlink"/>
            <w:rFonts w:ascii="Calibri" w:eastAsia="Calibri" w:hAnsi="Calibri" w:cs="Calibri"/>
          </w:rPr>
          <w:t>https://www.gvs.wales/</w:t>
        </w:r>
      </w:hyperlink>
      <w:r w:rsidR="00F02485">
        <w:rPr>
          <w:rFonts w:ascii="Calibri" w:eastAsia="Calibri" w:hAnsi="Calibri" w:cs="Calibri"/>
        </w:rPr>
        <w:t xml:space="preserve"> </w:t>
      </w:r>
    </w:p>
    <w:p w14:paraId="20027AFA" w14:textId="77777777" w:rsidR="001170D5" w:rsidRDefault="001170D5">
      <w:pPr>
        <w:rPr>
          <w:rFonts w:ascii="Calibri" w:eastAsia="Calibri" w:hAnsi="Calibri" w:cs="Calibri"/>
          <w:b/>
          <w:sz w:val="28"/>
          <w:szCs w:val="28"/>
        </w:rPr>
      </w:pPr>
    </w:p>
    <w:p w14:paraId="1A348A8A" w14:textId="77777777" w:rsidR="001170D5" w:rsidRDefault="00606E6F">
      <w:pPr>
        <w:rPr>
          <w:rFonts w:ascii="Calibri" w:eastAsia="Calibri" w:hAnsi="Calibri" w:cs="Calibri"/>
          <w:b/>
          <w:sz w:val="28"/>
          <w:szCs w:val="28"/>
        </w:rPr>
      </w:pPr>
      <w:r>
        <w:rPr>
          <w:rFonts w:ascii="Calibri" w:eastAsia="Calibri" w:hAnsi="Calibri" w:cs="Calibri"/>
          <w:b/>
          <w:sz w:val="28"/>
          <w:szCs w:val="28"/>
        </w:rPr>
        <w:t xml:space="preserve">Grantiau gan ymddiriedolaethau </w:t>
      </w:r>
    </w:p>
    <w:p w14:paraId="6CB37FB6" w14:textId="77777777" w:rsidR="001170D5" w:rsidRDefault="001170D5">
      <w:pPr>
        <w:rPr>
          <w:rFonts w:ascii="Calibri" w:eastAsia="Calibri" w:hAnsi="Calibri" w:cs="Calibri"/>
        </w:rPr>
      </w:pPr>
    </w:p>
    <w:p w14:paraId="3D375012" w14:textId="77777777" w:rsidR="001170D5" w:rsidRDefault="00606E6F">
      <w:pPr>
        <w:rPr>
          <w:rFonts w:ascii="Calibri" w:eastAsia="Calibri" w:hAnsi="Calibri" w:cs="Calibri"/>
        </w:rPr>
      </w:pPr>
      <w:r>
        <w:rPr>
          <w:rFonts w:ascii="Calibri" w:eastAsia="Calibri" w:hAnsi="Calibri" w:cs="Calibri"/>
        </w:rPr>
        <w:t>Mae’r technegau ar gyfer gwneud cais am grantiau gan ymddiriedolaethau a chwmnïau yn weddol debyg:</w:t>
      </w:r>
    </w:p>
    <w:p w14:paraId="0E078C32" w14:textId="77777777" w:rsidR="001170D5" w:rsidRDefault="001170D5">
      <w:pPr>
        <w:rPr>
          <w:rFonts w:ascii="Calibri" w:eastAsia="Calibri" w:hAnsi="Calibri" w:cs="Calibri"/>
        </w:rPr>
      </w:pPr>
    </w:p>
    <w:p w14:paraId="529A22D8" w14:textId="77777777" w:rsidR="001170D5" w:rsidRDefault="00606E6F">
      <w:pPr>
        <w:numPr>
          <w:ilvl w:val="0"/>
          <w:numId w:val="2"/>
        </w:numPr>
        <w:pBdr>
          <w:top w:val="nil"/>
          <w:left w:val="nil"/>
          <w:bottom w:val="nil"/>
          <w:right w:val="nil"/>
          <w:between w:val="nil"/>
        </w:pBdr>
        <w:ind w:left="709"/>
        <w:rPr>
          <w:color w:val="000000"/>
        </w:rPr>
      </w:pPr>
      <w:r>
        <w:rPr>
          <w:rFonts w:ascii="Calibri" w:eastAsia="Calibri" w:hAnsi="Calibri" w:cs="Calibri"/>
          <w:color w:val="000000"/>
        </w:rPr>
        <w:t xml:space="preserve">Byddant eisiau gwybod bob dim am eich grŵp: esboniad clir o’ch nodau a’ch amcanion; sut mae teuluoedd yn elwa; faint o deuluoedd sydd wedi’u cysylltu â’i gilydd. </w:t>
      </w:r>
    </w:p>
    <w:p w14:paraId="7E3799A6" w14:textId="77777777" w:rsidR="001170D5" w:rsidRDefault="00606E6F">
      <w:pPr>
        <w:numPr>
          <w:ilvl w:val="0"/>
          <w:numId w:val="2"/>
        </w:numPr>
        <w:pBdr>
          <w:top w:val="nil"/>
          <w:left w:val="nil"/>
          <w:bottom w:val="nil"/>
          <w:right w:val="nil"/>
          <w:between w:val="nil"/>
        </w:pBdr>
        <w:ind w:left="709"/>
        <w:rPr>
          <w:color w:val="000000"/>
        </w:rPr>
      </w:pPr>
      <w:r>
        <w:rPr>
          <w:rFonts w:ascii="Calibri" w:eastAsia="Calibri" w:hAnsi="Calibri" w:cs="Calibri"/>
          <w:color w:val="000000"/>
        </w:rPr>
        <w:t xml:space="preserve">Mae’n haws cael grantiau am brosiectau penodol yn hytrach na chostau gweinyddol parhaus. </w:t>
      </w:r>
    </w:p>
    <w:p w14:paraId="360E65B3" w14:textId="77777777" w:rsidR="001170D5" w:rsidRDefault="00606E6F">
      <w:pPr>
        <w:numPr>
          <w:ilvl w:val="0"/>
          <w:numId w:val="2"/>
        </w:numPr>
        <w:pBdr>
          <w:top w:val="nil"/>
          <w:left w:val="nil"/>
          <w:bottom w:val="nil"/>
          <w:right w:val="nil"/>
          <w:between w:val="nil"/>
        </w:pBdr>
        <w:ind w:left="709"/>
        <w:rPr>
          <w:color w:val="000000"/>
        </w:rPr>
      </w:pPr>
      <w:r>
        <w:rPr>
          <w:rFonts w:ascii="Calibri" w:eastAsia="Calibri" w:hAnsi="Calibri" w:cs="Calibri"/>
          <w:color w:val="000000"/>
        </w:rPr>
        <w:t>Byddwch yn glir am y gwahaniaeth rhwng costau cyfalaf (er enghraifft grant unwaith yn unig i brynu teganau i’r cylch chwarae) a chostau refeniw craidd (er enghraifft rhent, biliau ffôn ac ati).</w:t>
      </w:r>
    </w:p>
    <w:p w14:paraId="6160492F" w14:textId="77777777" w:rsidR="001170D5" w:rsidRDefault="00606E6F">
      <w:pPr>
        <w:numPr>
          <w:ilvl w:val="0"/>
          <w:numId w:val="2"/>
        </w:numPr>
        <w:pBdr>
          <w:top w:val="nil"/>
          <w:left w:val="nil"/>
          <w:bottom w:val="nil"/>
          <w:right w:val="nil"/>
          <w:between w:val="nil"/>
        </w:pBdr>
        <w:ind w:left="709"/>
        <w:rPr>
          <w:color w:val="000000"/>
        </w:rPr>
      </w:pPr>
      <w:r>
        <w:rPr>
          <w:rFonts w:ascii="Calibri" w:eastAsia="Calibri" w:hAnsi="Calibri" w:cs="Calibri"/>
          <w:color w:val="000000"/>
        </w:rPr>
        <w:t xml:space="preserve">Cyflwynwch eich achos yn effeithiol. Un ochr ddylai llythyr fod, ond gallwch gynnwys deunyddiau atodol fel cyllideb, cyfrifon ac adroddiad blynyddol. Dylai’r deunydd roi ymdeimlad o frwdfrydedd a bod yn ddeniadol. Ceisiwch gynnwys rhywfaint o wybodaeth gefndirol am eich grŵp, nodau’r prosiect, pam eu bod nhw wedi’u dewis, beth sydd angen arnoch a phryd. </w:t>
      </w:r>
    </w:p>
    <w:p w14:paraId="45E48304" w14:textId="77777777" w:rsidR="001170D5" w:rsidRDefault="00606E6F">
      <w:pPr>
        <w:numPr>
          <w:ilvl w:val="0"/>
          <w:numId w:val="2"/>
        </w:numPr>
        <w:pBdr>
          <w:top w:val="nil"/>
          <w:left w:val="nil"/>
          <w:bottom w:val="nil"/>
          <w:right w:val="nil"/>
          <w:between w:val="nil"/>
        </w:pBdr>
        <w:ind w:left="709"/>
        <w:rPr>
          <w:color w:val="000000"/>
        </w:rPr>
      </w:pPr>
      <w:r>
        <w:rPr>
          <w:rFonts w:ascii="Calibri" w:eastAsia="Calibri" w:hAnsi="Calibri" w:cs="Calibri"/>
          <w:color w:val="000000"/>
        </w:rPr>
        <w:t>Cadwch gofnod o bopeth a wnewch.</w:t>
      </w:r>
    </w:p>
    <w:p w14:paraId="6A82FC5A" w14:textId="77777777" w:rsidR="001170D5" w:rsidRDefault="00971164">
      <w:pPr>
        <w:numPr>
          <w:ilvl w:val="0"/>
          <w:numId w:val="2"/>
        </w:numPr>
        <w:pBdr>
          <w:top w:val="nil"/>
          <w:left w:val="nil"/>
          <w:bottom w:val="nil"/>
          <w:right w:val="nil"/>
          <w:between w:val="nil"/>
        </w:pBdr>
        <w:ind w:left="709"/>
        <w:rPr>
          <w:color w:val="000000"/>
        </w:rPr>
      </w:pPr>
      <w:r>
        <w:rPr>
          <w:rFonts w:ascii="Calibri" w:eastAsia="Calibri" w:hAnsi="Calibri" w:cs="Calibri"/>
          <w:color w:val="000000"/>
        </w:rPr>
        <w:t>Mae angen i chi fagu eich</w:t>
      </w:r>
      <w:r w:rsidR="00606E6F" w:rsidRPr="009F03F2">
        <w:rPr>
          <w:rFonts w:ascii="Calibri" w:eastAsia="Calibri" w:hAnsi="Calibri" w:cs="Calibri"/>
          <w:color w:val="000000"/>
        </w:rPr>
        <w:t xml:space="preserve"> cysylltiadau</w:t>
      </w:r>
      <w:r w:rsidR="00312CA9">
        <w:rPr>
          <w:rFonts w:ascii="Calibri" w:eastAsia="Calibri" w:hAnsi="Calibri" w:cs="Calibri"/>
          <w:color w:val="000000"/>
        </w:rPr>
        <w:t xml:space="preserve"> a pheidio</w:t>
      </w:r>
      <w:r w:rsidR="00606E6F" w:rsidRPr="009F03F2">
        <w:rPr>
          <w:rFonts w:ascii="Calibri" w:eastAsia="Calibri" w:hAnsi="Calibri" w:cs="Calibri"/>
          <w:color w:val="000000"/>
        </w:rPr>
        <w:t xml:space="preserve"> â bod ofn gofyn eto os cawsoch eich gwrthod. Os byddwch chi’n llwyddiannus</w:t>
      </w:r>
      <w:r w:rsidR="00606E6F">
        <w:rPr>
          <w:rFonts w:ascii="Calibri" w:eastAsia="Calibri" w:hAnsi="Calibri" w:cs="Calibri"/>
          <w:color w:val="000000"/>
        </w:rPr>
        <w:t>, gofalwch eu bod nhw’n cael diolch a lluniau, cardiau ‘Dolig, hanesion wedi’u torri o’r papur newydd.</w:t>
      </w:r>
    </w:p>
    <w:p w14:paraId="3E1808F9" w14:textId="77777777" w:rsidR="001170D5" w:rsidRDefault="001170D5">
      <w:pPr>
        <w:rPr>
          <w:rFonts w:ascii="Calibri" w:eastAsia="Calibri" w:hAnsi="Calibri" w:cs="Calibri"/>
        </w:rPr>
      </w:pPr>
    </w:p>
    <w:p w14:paraId="3B1D1119" w14:textId="77777777" w:rsidR="001170D5" w:rsidRDefault="00606E6F">
      <w:pPr>
        <w:rPr>
          <w:rFonts w:ascii="Calibri" w:eastAsia="Calibri" w:hAnsi="Calibri" w:cs="Calibri"/>
          <w:sz w:val="28"/>
          <w:szCs w:val="28"/>
        </w:rPr>
      </w:pPr>
      <w:r>
        <w:rPr>
          <w:rFonts w:ascii="Calibri" w:eastAsia="Calibri" w:hAnsi="Calibri" w:cs="Calibri"/>
          <w:b/>
          <w:sz w:val="28"/>
          <w:szCs w:val="28"/>
        </w:rPr>
        <w:t>Gwefannau defnyddiol</w:t>
      </w:r>
      <w:r>
        <w:rPr>
          <w:rFonts w:ascii="Calibri" w:eastAsia="Calibri" w:hAnsi="Calibri" w:cs="Calibri"/>
          <w:sz w:val="28"/>
          <w:szCs w:val="28"/>
        </w:rPr>
        <w:t>:</w:t>
      </w:r>
    </w:p>
    <w:p w14:paraId="6525C159" w14:textId="77777777" w:rsidR="001170D5" w:rsidRDefault="001170D5">
      <w:pPr>
        <w:rPr>
          <w:rFonts w:ascii="Calibri" w:eastAsia="Calibri" w:hAnsi="Calibri" w:cs="Calibri"/>
          <w:sz w:val="28"/>
          <w:szCs w:val="28"/>
        </w:rPr>
      </w:pPr>
    </w:p>
    <w:p w14:paraId="7477684B" w14:textId="77777777" w:rsidR="001170D5" w:rsidRDefault="00606E6F">
      <w:pPr>
        <w:rPr>
          <w:rFonts w:ascii="Calibri" w:eastAsia="Calibri" w:hAnsi="Calibri" w:cs="Calibri"/>
        </w:rPr>
      </w:pPr>
      <w:r>
        <w:rPr>
          <w:rFonts w:ascii="Calibri" w:eastAsia="Calibri" w:hAnsi="Calibri" w:cs="Calibri"/>
        </w:rPr>
        <w:t>Am wybodaeth ac adnoddau am ariannu a chyllid, mae’n werth mynd ar y gwefannau hyn:</w:t>
      </w:r>
    </w:p>
    <w:p w14:paraId="23E8F3D8" w14:textId="77777777" w:rsidR="001170D5" w:rsidRDefault="001170D5">
      <w:pPr>
        <w:rPr>
          <w:rFonts w:ascii="Calibri" w:eastAsia="Calibri" w:hAnsi="Calibri" w:cs="Calibri"/>
        </w:rPr>
      </w:pPr>
    </w:p>
    <w:p w14:paraId="3ADF5CD7" w14:textId="77777777" w:rsidR="001170D5" w:rsidRDefault="00711986">
      <w:pPr>
        <w:numPr>
          <w:ilvl w:val="0"/>
          <w:numId w:val="5"/>
        </w:numPr>
        <w:pBdr>
          <w:top w:val="nil"/>
          <w:left w:val="nil"/>
          <w:bottom w:val="nil"/>
          <w:right w:val="nil"/>
          <w:between w:val="nil"/>
        </w:pBdr>
        <w:ind w:left="709"/>
        <w:rPr>
          <w:color w:val="000000"/>
        </w:rPr>
      </w:pPr>
      <w:hyperlink r:id="rId13">
        <w:r w:rsidR="00606E6F">
          <w:rPr>
            <w:rFonts w:ascii="Calibri" w:eastAsia="Calibri" w:hAnsi="Calibri" w:cs="Calibri"/>
            <w:color w:val="0000FF"/>
            <w:u w:val="single"/>
          </w:rPr>
          <w:t>www.open4fund</w:t>
        </w:r>
        <w:r w:rsidR="00606E6F">
          <w:rPr>
            <w:rFonts w:ascii="Calibri" w:eastAsia="Calibri" w:hAnsi="Calibri" w:cs="Calibri"/>
            <w:color w:val="0000FF"/>
            <w:u w:val="single"/>
          </w:rPr>
          <w:t>i</w:t>
        </w:r>
        <w:r w:rsidR="00606E6F">
          <w:rPr>
            <w:rFonts w:ascii="Calibri" w:eastAsia="Calibri" w:hAnsi="Calibri" w:cs="Calibri"/>
            <w:color w:val="0000FF"/>
            <w:u w:val="single"/>
          </w:rPr>
          <w:t>ng.info</w:t>
        </w:r>
      </w:hyperlink>
    </w:p>
    <w:p w14:paraId="25F986DD" w14:textId="77777777" w:rsidR="001170D5" w:rsidRDefault="00711986">
      <w:pPr>
        <w:numPr>
          <w:ilvl w:val="0"/>
          <w:numId w:val="5"/>
        </w:numPr>
        <w:pBdr>
          <w:top w:val="nil"/>
          <w:left w:val="nil"/>
          <w:bottom w:val="nil"/>
          <w:right w:val="nil"/>
          <w:between w:val="nil"/>
        </w:pBdr>
        <w:ind w:left="709"/>
        <w:rPr>
          <w:color w:val="000000"/>
        </w:rPr>
      </w:pPr>
      <w:hyperlink r:id="rId14">
        <w:r w:rsidR="00606E6F">
          <w:rPr>
            <w:rFonts w:ascii="Calibri" w:eastAsia="Calibri" w:hAnsi="Calibri" w:cs="Calibri"/>
            <w:color w:val="0000FF"/>
            <w:u w:val="single"/>
          </w:rPr>
          <w:t>www.turn2u</w:t>
        </w:r>
        <w:r w:rsidR="00606E6F">
          <w:rPr>
            <w:rFonts w:ascii="Calibri" w:eastAsia="Calibri" w:hAnsi="Calibri" w:cs="Calibri"/>
            <w:color w:val="0000FF"/>
            <w:u w:val="single"/>
          </w:rPr>
          <w:t>s</w:t>
        </w:r>
        <w:r w:rsidR="00606E6F">
          <w:rPr>
            <w:rFonts w:ascii="Calibri" w:eastAsia="Calibri" w:hAnsi="Calibri" w:cs="Calibri"/>
            <w:color w:val="0000FF"/>
            <w:u w:val="single"/>
          </w:rPr>
          <w:t>.org.uk</w:t>
        </w:r>
      </w:hyperlink>
    </w:p>
    <w:p w14:paraId="70B78F32" w14:textId="77777777" w:rsidR="001170D5" w:rsidRDefault="00606E6F">
      <w:pPr>
        <w:numPr>
          <w:ilvl w:val="0"/>
          <w:numId w:val="5"/>
        </w:numPr>
        <w:pBdr>
          <w:top w:val="nil"/>
          <w:left w:val="nil"/>
          <w:bottom w:val="nil"/>
          <w:right w:val="nil"/>
          <w:between w:val="nil"/>
        </w:pBdr>
        <w:ind w:left="709"/>
        <w:rPr>
          <w:color w:val="0000FF"/>
          <w:u w:val="single"/>
        </w:rPr>
      </w:pPr>
      <w:r>
        <w:fldChar w:fldCharType="begin"/>
      </w:r>
      <w:r>
        <w:instrText xml:space="preserve"> HYPERLINK "http://www.fundsonline.org.uk" </w:instrText>
      </w:r>
      <w:r>
        <w:fldChar w:fldCharType="separate"/>
      </w:r>
      <w:r>
        <w:rPr>
          <w:rFonts w:ascii="Calibri" w:eastAsia="Calibri" w:hAnsi="Calibri" w:cs="Calibri"/>
          <w:color w:val="0000FF"/>
          <w:u w:val="single"/>
        </w:rPr>
        <w:t>www.funds</w:t>
      </w:r>
      <w:r>
        <w:rPr>
          <w:rFonts w:ascii="Calibri" w:eastAsia="Calibri" w:hAnsi="Calibri" w:cs="Calibri"/>
          <w:color w:val="0000FF"/>
          <w:u w:val="single"/>
        </w:rPr>
        <w:t>o</w:t>
      </w:r>
      <w:r>
        <w:rPr>
          <w:rFonts w:ascii="Calibri" w:eastAsia="Calibri" w:hAnsi="Calibri" w:cs="Calibri"/>
          <w:color w:val="0000FF"/>
          <w:u w:val="single"/>
        </w:rPr>
        <w:t>nline.org.uk</w:t>
      </w:r>
    </w:p>
    <w:p w14:paraId="4CFD52DF" w14:textId="77777777" w:rsidR="001170D5" w:rsidRDefault="00606E6F">
      <w:pPr>
        <w:pBdr>
          <w:bottom w:val="single" w:sz="4" w:space="1" w:color="000000"/>
        </w:pBdr>
        <w:rPr>
          <w:rFonts w:ascii="Calibri" w:eastAsia="Calibri" w:hAnsi="Calibri" w:cs="Calibri"/>
          <w:b/>
          <w:sz w:val="28"/>
          <w:szCs w:val="28"/>
        </w:rPr>
      </w:pPr>
      <w:r>
        <w:fldChar w:fldCharType="end"/>
      </w:r>
    </w:p>
    <w:p w14:paraId="2D610975" w14:textId="77777777" w:rsidR="001170D5" w:rsidRDefault="001170D5">
      <w:pPr>
        <w:rPr>
          <w:rFonts w:ascii="Calibri" w:eastAsia="Calibri" w:hAnsi="Calibri" w:cs="Calibri"/>
          <w:b/>
          <w:sz w:val="28"/>
          <w:szCs w:val="28"/>
        </w:rPr>
      </w:pPr>
    </w:p>
    <w:p w14:paraId="7EB49C2D" w14:textId="77777777" w:rsidR="00087570" w:rsidRDefault="00087570">
      <w:pPr>
        <w:rPr>
          <w:rFonts w:ascii="Calibri" w:eastAsia="Calibri" w:hAnsi="Calibri" w:cs="Calibri"/>
          <w:b/>
          <w:sz w:val="32"/>
          <w:szCs w:val="32"/>
        </w:rPr>
      </w:pPr>
    </w:p>
    <w:p w14:paraId="71D85FE8" w14:textId="77777777" w:rsidR="00087570" w:rsidRDefault="00087570">
      <w:pPr>
        <w:rPr>
          <w:rFonts w:ascii="Calibri" w:eastAsia="Calibri" w:hAnsi="Calibri" w:cs="Calibri"/>
          <w:b/>
          <w:sz w:val="32"/>
          <w:szCs w:val="32"/>
        </w:rPr>
      </w:pPr>
    </w:p>
    <w:p w14:paraId="14E44756" w14:textId="77777777" w:rsidR="001170D5" w:rsidRDefault="00081D1E">
      <w:pPr>
        <w:rPr>
          <w:rFonts w:ascii="Calibri" w:eastAsia="Calibri" w:hAnsi="Calibri" w:cs="Calibri"/>
          <w:b/>
          <w:sz w:val="32"/>
          <w:szCs w:val="32"/>
        </w:rPr>
      </w:pPr>
      <w:r>
        <w:rPr>
          <w:rFonts w:ascii="Calibri" w:eastAsia="Calibri" w:hAnsi="Calibri" w:cs="Calibri"/>
          <w:b/>
          <w:sz w:val="32"/>
          <w:szCs w:val="32"/>
        </w:rPr>
        <w:t>Mynd ar ofyn p</w:t>
      </w:r>
      <w:r w:rsidR="00606E6F">
        <w:rPr>
          <w:rFonts w:ascii="Calibri" w:eastAsia="Calibri" w:hAnsi="Calibri" w:cs="Calibri"/>
          <w:b/>
          <w:sz w:val="32"/>
          <w:szCs w:val="32"/>
        </w:rPr>
        <w:t>wy?</w:t>
      </w:r>
    </w:p>
    <w:p w14:paraId="1491720E" w14:textId="77777777" w:rsidR="001170D5" w:rsidRDefault="001170D5">
      <w:pPr>
        <w:rPr>
          <w:rFonts w:ascii="Calibri" w:eastAsia="Calibri" w:hAnsi="Calibri" w:cs="Calibri"/>
          <w:b/>
          <w:sz w:val="28"/>
          <w:szCs w:val="28"/>
        </w:rPr>
      </w:pPr>
    </w:p>
    <w:p w14:paraId="2AD14553" w14:textId="77777777" w:rsidR="001170D5" w:rsidRDefault="00606E6F">
      <w:pPr>
        <w:rPr>
          <w:rFonts w:ascii="Calibri" w:eastAsia="Calibri" w:hAnsi="Calibri" w:cs="Calibri"/>
        </w:rPr>
      </w:pPr>
      <w:r>
        <w:rPr>
          <w:rFonts w:ascii="Calibri" w:eastAsia="Calibri" w:hAnsi="Calibri" w:cs="Calibri"/>
        </w:rPr>
        <w:t>Byddwch yn of</w:t>
      </w:r>
      <w:r w:rsidR="003E1A8A">
        <w:rPr>
          <w:rFonts w:ascii="Calibri" w:eastAsia="Calibri" w:hAnsi="Calibri" w:cs="Calibri"/>
        </w:rPr>
        <w:t xml:space="preserve">alus wrth dargedu. Peidiwch ag </w:t>
      </w:r>
      <w:r>
        <w:rPr>
          <w:rFonts w:ascii="Calibri" w:eastAsia="Calibri" w:hAnsi="Calibri" w:cs="Calibri"/>
        </w:rPr>
        <w:t xml:space="preserve">ysgrifennu at gannoedd o ymddiriedolaethau/cwmnïau, mae angen gwneud gwaith ymchwil gofalus. Holwch a oes gan unrhyw aelod o’r grŵp gysylltiadau personol (perthynas neu ffrind) sydd yn ymddiriedolwyr ymddiriedaeth neu’n rheolwr cwmni. Dewiswch dargedau sy’n cyd-fynd â nodau, ardal ddaearyddol a maint y grant sydd angen. </w:t>
      </w:r>
    </w:p>
    <w:p w14:paraId="395D4A82" w14:textId="77777777" w:rsidR="001170D5" w:rsidRDefault="001170D5">
      <w:pPr>
        <w:rPr>
          <w:rFonts w:ascii="Calibri" w:eastAsia="Calibri" w:hAnsi="Calibri" w:cs="Calibri"/>
        </w:rPr>
      </w:pPr>
    </w:p>
    <w:p w14:paraId="4B003066" w14:textId="77777777" w:rsidR="001170D5" w:rsidRDefault="00606E6F">
      <w:pPr>
        <w:rPr>
          <w:rFonts w:ascii="Calibri" w:eastAsia="Calibri" w:hAnsi="Calibri" w:cs="Calibri"/>
        </w:rPr>
      </w:pPr>
      <w:r>
        <w:rPr>
          <w:rFonts w:ascii="Calibri" w:eastAsia="Calibri" w:hAnsi="Calibri" w:cs="Calibri"/>
        </w:rPr>
        <w:t>Ar gyfartaledd, mae ymddiriedolaethau yn rhoi</w:t>
      </w:r>
      <w:r w:rsidR="003E1A8A">
        <w:rPr>
          <w:rFonts w:ascii="Calibri" w:eastAsia="Calibri" w:hAnsi="Calibri" w:cs="Calibri"/>
        </w:rPr>
        <w:t xml:space="preserve"> rhodd sydd d</w:t>
      </w:r>
      <w:r>
        <w:rPr>
          <w:rFonts w:ascii="Calibri" w:eastAsia="Calibri" w:hAnsi="Calibri" w:cs="Calibri"/>
        </w:rPr>
        <w:t>deg gwaith yn fwy na chwmnïau ond mae cwmnïau hefyd yn ‘rhoi</w:t>
      </w:r>
      <w:r w:rsidR="003E1A8A">
        <w:rPr>
          <w:rFonts w:ascii="Calibri" w:eastAsia="Calibri" w:hAnsi="Calibri" w:cs="Calibri"/>
        </w:rPr>
        <w:t>’ mewn llawer o ffyrdd eraill ar wahân i r</w:t>
      </w:r>
      <w:r>
        <w:rPr>
          <w:rFonts w:ascii="Calibri" w:eastAsia="Calibri" w:hAnsi="Calibri" w:cs="Calibri"/>
        </w:rPr>
        <w:t xml:space="preserve">oddion uniongyrchol, yn enwedig os oes ganddynt bolisi cyfrifoldeb cymdeithasol corfforaethol (darllenwch sut yn y rhestr isod). Gall cais fod â siawns gwell </w:t>
      </w:r>
      <w:r w:rsidR="003E1A8A">
        <w:rPr>
          <w:rFonts w:ascii="Calibri" w:eastAsia="Calibri" w:hAnsi="Calibri" w:cs="Calibri"/>
        </w:rPr>
        <w:t xml:space="preserve">o lwyddo </w:t>
      </w:r>
      <w:r>
        <w:rPr>
          <w:rFonts w:ascii="Calibri" w:eastAsia="Calibri" w:hAnsi="Calibri" w:cs="Calibri"/>
        </w:rPr>
        <w:t xml:space="preserve">os yw’n gais am gymorth </w:t>
      </w:r>
      <w:r w:rsidR="003E1A8A">
        <w:rPr>
          <w:rFonts w:ascii="Calibri" w:eastAsia="Calibri" w:hAnsi="Calibri" w:cs="Calibri"/>
        </w:rPr>
        <w:t xml:space="preserve">ar ffurf un o’r canlynol, </w:t>
      </w:r>
      <w:r>
        <w:rPr>
          <w:rFonts w:ascii="Calibri" w:eastAsia="Calibri" w:hAnsi="Calibri" w:cs="Calibri"/>
        </w:rPr>
        <w:t>nid er mwyn arian yn unig.</w:t>
      </w:r>
    </w:p>
    <w:p w14:paraId="614D845B" w14:textId="77777777" w:rsidR="001170D5" w:rsidRDefault="001170D5">
      <w:pPr>
        <w:rPr>
          <w:rFonts w:ascii="Calibri" w:eastAsia="Calibri" w:hAnsi="Calibri" w:cs="Calibri"/>
        </w:rPr>
      </w:pPr>
    </w:p>
    <w:p w14:paraId="75DB85F3"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 xml:space="preserve">Noddi yn gyfnewid am gyhoeddusrwydd </w:t>
      </w:r>
    </w:p>
    <w:p w14:paraId="01AEB4E4"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Secondio staff</w:t>
      </w:r>
    </w:p>
    <w:p w14:paraId="265E3AD0"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 xml:space="preserve">Hysbysebu yn newyddlenni’r grŵp </w:t>
      </w:r>
    </w:p>
    <w:p w14:paraId="080308F2"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 xml:space="preserve">Hyrwyddo cynnyrch ar y cyd </w:t>
      </w:r>
    </w:p>
    <w:p w14:paraId="777AEC0D"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 xml:space="preserve">Rhoddion mewn nwyddau fel hen gyfrifiaduron/dodrefn swyddfa neu wobrau raffl </w:t>
      </w:r>
    </w:p>
    <w:p w14:paraId="41BE9B25"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 xml:space="preserve">Cyngor ar gyllid, cyhoeddusrwydd </w:t>
      </w:r>
    </w:p>
    <w:p w14:paraId="4852ADFC"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Gwasanaethau fel cynnig llefydd gwag ar gyrsiau hyfforddiant</w:t>
      </w:r>
    </w:p>
    <w:p w14:paraId="26E98AB1"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Cysylltiadau yn y byd busnes</w:t>
      </w:r>
    </w:p>
    <w:p w14:paraId="687A8296" w14:textId="77777777" w:rsidR="001170D5" w:rsidRDefault="00606E6F">
      <w:pPr>
        <w:numPr>
          <w:ilvl w:val="0"/>
          <w:numId w:val="3"/>
        </w:numPr>
        <w:pBdr>
          <w:top w:val="nil"/>
          <w:left w:val="nil"/>
          <w:bottom w:val="nil"/>
          <w:right w:val="nil"/>
          <w:between w:val="nil"/>
        </w:pBdr>
        <w:ind w:left="709"/>
        <w:rPr>
          <w:color w:val="000000"/>
        </w:rPr>
      </w:pPr>
      <w:r>
        <w:rPr>
          <w:rFonts w:ascii="Calibri" w:eastAsia="Calibri" w:hAnsi="Calibri" w:cs="Calibri"/>
          <w:color w:val="000000"/>
        </w:rPr>
        <w:t xml:space="preserve">Cymorth i weithwyr drwy roi trwy’r gyflogres </w:t>
      </w:r>
      <w:r>
        <w:rPr>
          <w:rFonts w:ascii="Calibri" w:eastAsia="Calibri" w:hAnsi="Calibri" w:cs="Calibri"/>
          <w:i/>
          <w:color w:val="000000"/>
        </w:rPr>
        <w:t>(payroll giving).</w:t>
      </w:r>
    </w:p>
    <w:p w14:paraId="3EF0AFF9" w14:textId="77777777" w:rsidR="001170D5" w:rsidRDefault="001170D5">
      <w:pPr>
        <w:pBdr>
          <w:bottom w:val="single" w:sz="4" w:space="1" w:color="000000"/>
        </w:pBdr>
        <w:rPr>
          <w:rFonts w:ascii="Calibri" w:eastAsia="Calibri" w:hAnsi="Calibri" w:cs="Calibri"/>
          <w:b/>
        </w:rPr>
      </w:pPr>
    </w:p>
    <w:p w14:paraId="329BCA7C" w14:textId="77777777" w:rsidR="001170D5" w:rsidRDefault="001170D5">
      <w:pPr>
        <w:rPr>
          <w:rFonts w:ascii="Calibri" w:eastAsia="Calibri" w:hAnsi="Calibri" w:cs="Calibri"/>
          <w:b/>
        </w:rPr>
      </w:pPr>
    </w:p>
    <w:p w14:paraId="1DB3C786" w14:textId="77777777" w:rsidR="001170D5" w:rsidRDefault="00606E6F">
      <w:pPr>
        <w:rPr>
          <w:rFonts w:ascii="Calibri" w:eastAsia="Calibri" w:hAnsi="Calibri" w:cs="Calibri"/>
          <w:b/>
          <w:sz w:val="32"/>
          <w:szCs w:val="32"/>
        </w:rPr>
      </w:pPr>
      <w:r>
        <w:rPr>
          <w:rFonts w:ascii="Calibri" w:eastAsia="Calibri" w:hAnsi="Calibri" w:cs="Calibri"/>
          <w:b/>
          <w:sz w:val="32"/>
          <w:szCs w:val="32"/>
        </w:rPr>
        <w:t>Codi arian ar-lein</w:t>
      </w:r>
    </w:p>
    <w:p w14:paraId="14FA164E" w14:textId="77777777" w:rsidR="001170D5" w:rsidRDefault="001170D5">
      <w:pPr>
        <w:rPr>
          <w:rFonts w:ascii="Calibri" w:eastAsia="Calibri" w:hAnsi="Calibri" w:cs="Calibri"/>
          <w:b/>
        </w:rPr>
      </w:pPr>
    </w:p>
    <w:p w14:paraId="593671C5" w14:textId="77777777" w:rsidR="001170D5" w:rsidRDefault="00606E6F">
      <w:pPr>
        <w:rPr>
          <w:rFonts w:ascii="Calibri" w:eastAsia="Calibri" w:hAnsi="Calibri" w:cs="Calibri"/>
          <w:b/>
          <w:sz w:val="28"/>
          <w:szCs w:val="28"/>
        </w:rPr>
      </w:pPr>
      <w:r>
        <w:rPr>
          <w:rFonts w:ascii="Calibri" w:eastAsia="Calibri" w:hAnsi="Calibri" w:cs="Calibri"/>
          <w:b/>
          <w:sz w:val="28"/>
          <w:szCs w:val="28"/>
        </w:rPr>
        <w:t>Cyllido torfol</w:t>
      </w:r>
    </w:p>
    <w:p w14:paraId="18B77EB1" w14:textId="77777777" w:rsidR="001170D5" w:rsidRDefault="00606E6F">
      <w:pPr>
        <w:rPr>
          <w:rFonts w:ascii="Calibri" w:eastAsia="Calibri" w:hAnsi="Calibri" w:cs="Calibri"/>
          <w:i/>
          <w:color w:val="000000"/>
        </w:rPr>
      </w:pPr>
      <w:r>
        <w:rPr>
          <w:rFonts w:ascii="Calibri" w:eastAsia="Calibri" w:hAnsi="Calibri" w:cs="Calibri"/>
          <w:color w:val="000000"/>
          <w:sz w:val="28"/>
          <w:szCs w:val="28"/>
        </w:rPr>
        <w:br/>
      </w:r>
      <w:r>
        <w:rPr>
          <w:rFonts w:ascii="Calibri" w:eastAsia="Calibri" w:hAnsi="Calibri" w:cs="Calibri"/>
          <w:color w:val="000000"/>
        </w:rPr>
        <w:t xml:space="preserve">Nid yw gweld grwpiau o bobl yn dod at ei gilydd i gyllido prosiectau yn ddim byd newydd, ond mae’r </w:t>
      </w:r>
      <w:r w:rsidR="00F81F0B">
        <w:rPr>
          <w:rFonts w:ascii="Calibri" w:eastAsia="Calibri" w:hAnsi="Calibri" w:cs="Calibri"/>
          <w:color w:val="000000"/>
        </w:rPr>
        <w:t>rhyngrwyd yn golygu bod gennym f</w:t>
      </w:r>
      <w:r>
        <w:rPr>
          <w:rFonts w:ascii="Calibri" w:eastAsia="Calibri" w:hAnsi="Calibri" w:cs="Calibri"/>
          <w:color w:val="000000"/>
        </w:rPr>
        <w:t>wy o gyfleoedd i gyrraedd cynulleidfa ehangach. Cyllido torfol yw</w:t>
      </w:r>
      <w:r>
        <w:rPr>
          <w:rFonts w:ascii="Calibri" w:eastAsia="Calibri" w:hAnsi="Calibri" w:cs="Calibri"/>
          <w:i/>
          <w:color w:val="000000"/>
        </w:rPr>
        <w:t>,</w:t>
      </w:r>
    </w:p>
    <w:p w14:paraId="528403E6" w14:textId="77777777" w:rsidR="001170D5" w:rsidRDefault="001170D5">
      <w:pPr>
        <w:rPr>
          <w:rFonts w:ascii="Calibri" w:eastAsia="Calibri" w:hAnsi="Calibri" w:cs="Calibri"/>
          <w:i/>
          <w:color w:val="000000"/>
        </w:rPr>
      </w:pPr>
    </w:p>
    <w:p w14:paraId="2D965FDA" w14:textId="77777777" w:rsidR="001170D5" w:rsidRDefault="00606E6F">
      <w:pPr>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ffordd arall o gyllido sy’n gadael i unigolion fwrw ati efo’u syniadau a’u gwireddu gyda phŵer torf o bobl a newid y byd o’u cwmpas.”</w:t>
      </w:r>
      <w:r>
        <w:rPr>
          <w:rFonts w:ascii="Calibri" w:eastAsia="Calibri" w:hAnsi="Calibri" w:cs="Calibri"/>
          <w:color w:val="000000"/>
        </w:rPr>
        <w:t xml:space="preserve"> </w:t>
      </w:r>
    </w:p>
    <w:p w14:paraId="7CE80B1A" w14:textId="77777777" w:rsidR="001170D5" w:rsidRDefault="001170D5">
      <w:pPr>
        <w:rPr>
          <w:rFonts w:ascii="Calibri" w:eastAsia="Calibri" w:hAnsi="Calibri" w:cs="Calibri"/>
          <w:color w:val="000000"/>
        </w:rPr>
      </w:pPr>
    </w:p>
    <w:p w14:paraId="6CFEEDA3" w14:textId="77777777" w:rsidR="001170D5" w:rsidRDefault="00606E6F">
      <w:pPr>
        <w:shd w:val="clear" w:color="auto" w:fill="FFFFFF"/>
        <w:rPr>
          <w:rFonts w:ascii="Calibri" w:eastAsia="Calibri" w:hAnsi="Calibri" w:cs="Calibri"/>
        </w:rPr>
      </w:pPr>
      <w:r>
        <w:rPr>
          <w:rFonts w:ascii="Calibri" w:eastAsia="Calibri" w:hAnsi="Calibri" w:cs="Calibri"/>
          <w:color w:val="000000"/>
        </w:rPr>
        <w:t>Mae llawer o wefannau cyllido torfol, gan gynnwys:</w:t>
      </w:r>
    </w:p>
    <w:p w14:paraId="0AEF7689" w14:textId="77777777" w:rsidR="001170D5" w:rsidRDefault="001170D5">
      <w:pPr>
        <w:shd w:val="clear" w:color="auto" w:fill="FFFFFF"/>
        <w:rPr>
          <w:rFonts w:ascii="Calibri" w:eastAsia="Calibri" w:hAnsi="Calibri" w:cs="Calibri"/>
        </w:rPr>
      </w:pPr>
    </w:p>
    <w:p w14:paraId="1FA3240A" w14:textId="77777777" w:rsidR="001170D5" w:rsidRDefault="00711986">
      <w:pPr>
        <w:numPr>
          <w:ilvl w:val="0"/>
          <w:numId w:val="6"/>
        </w:numPr>
        <w:pBdr>
          <w:top w:val="nil"/>
          <w:left w:val="nil"/>
          <w:bottom w:val="nil"/>
          <w:right w:val="nil"/>
          <w:between w:val="nil"/>
        </w:pBdr>
        <w:shd w:val="clear" w:color="auto" w:fill="FFFFFF"/>
        <w:rPr>
          <w:color w:val="000000"/>
        </w:rPr>
      </w:pPr>
      <w:hyperlink r:id="rId15">
        <w:r w:rsidR="00606E6F">
          <w:rPr>
            <w:rFonts w:ascii="Calibri" w:eastAsia="Calibri" w:hAnsi="Calibri" w:cs="Calibri"/>
            <w:color w:val="0000FF"/>
            <w:u w:val="single"/>
          </w:rPr>
          <w:t>Crowdfun</w:t>
        </w:r>
        <w:r w:rsidR="00606E6F">
          <w:rPr>
            <w:rFonts w:ascii="Calibri" w:eastAsia="Calibri" w:hAnsi="Calibri" w:cs="Calibri"/>
            <w:color w:val="0000FF"/>
            <w:u w:val="single"/>
          </w:rPr>
          <w:t>d</w:t>
        </w:r>
        <w:r w:rsidR="00606E6F">
          <w:rPr>
            <w:rFonts w:ascii="Calibri" w:eastAsia="Calibri" w:hAnsi="Calibri" w:cs="Calibri"/>
            <w:color w:val="0000FF"/>
            <w:u w:val="single"/>
          </w:rPr>
          <w:t>er</w:t>
        </w:r>
      </w:hyperlink>
    </w:p>
    <w:p w14:paraId="50AA44EF" w14:textId="77777777" w:rsidR="001170D5" w:rsidRDefault="00711986">
      <w:pPr>
        <w:numPr>
          <w:ilvl w:val="0"/>
          <w:numId w:val="6"/>
        </w:numPr>
        <w:pBdr>
          <w:top w:val="nil"/>
          <w:left w:val="nil"/>
          <w:bottom w:val="nil"/>
          <w:right w:val="nil"/>
          <w:between w:val="nil"/>
        </w:pBdr>
        <w:shd w:val="clear" w:color="auto" w:fill="FFFFFF"/>
        <w:rPr>
          <w:color w:val="000000"/>
        </w:rPr>
      </w:pPr>
      <w:hyperlink r:id="rId16">
        <w:r w:rsidR="00606E6F">
          <w:rPr>
            <w:rFonts w:ascii="Calibri" w:eastAsia="Calibri" w:hAnsi="Calibri" w:cs="Calibri"/>
            <w:color w:val="0000FF"/>
            <w:u w:val="single"/>
          </w:rPr>
          <w:t xml:space="preserve">Go Fund </w:t>
        </w:r>
        <w:r w:rsidR="00606E6F">
          <w:rPr>
            <w:rFonts w:ascii="Calibri" w:eastAsia="Calibri" w:hAnsi="Calibri" w:cs="Calibri"/>
            <w:color w:val="0000FF"/>
            <w:u w:val="single"/>
          </w:rPr>
          <w:t>M</w:t>
        </w:r>
        <w:r w:rsidR="00606E6F">
          <w:rPr>
            <w:rFonts w:ascii="Calibri" w:eastAsia="Calibri" w:hAnsi="Calibri" w:cs="Calibri"/>
            <w:color w:val="0000FF"/>
            <w:u w:val="single"/>
          </w:rPr>
          <w:t>e</w:t>
        </w:r>
      </w:hyperlink>
    </w:p>
    <w:p w14:paraId="2F237298" w14:textId="77777777" w:rsidR="001170D5" w:rsidRDefault="00711986">
      <w:pPr>
        <w:numPr>
          <w:ilvl w:val="0"/>
          <w:numId w:val="6"/>
        </w:numPr>
        <w:pBdr>
          <w:top w:val="nil"/>
          <w:left w:val="nil"/>
          <w:bottom w:val="nil"/>
          <w:right w:val="nil"/>
          <w:between w:val="nil"/>
        </w:pBdr>
        <w:shd w:val="clear" w:color="auto" w:fill="FFFFFF"/>
        <w:rPr>
          <w:color w:val="000000"/>
        </w:rPr>
      </w:pPr>
      <w:hyperlink r:id="rId17">
        <w:r w:rsidR="00606E6F">
          <w:rPr>
            <w:rFonts w:ascii="Calibri" w:eastAsia="Calibri" w:hAnsi="Calibri" w:cs="Calibri"/>
            <w:color w:val="0000FF"/>
            <w:u w:val="single"/>
          </w:rPr>
          <w:t>Kickstar</w:t>
        </w:r>
        <w:r w:rsidR="00606E6F">
          <w:rPr>
            <w:rFonts w:ascii="Calibri" w:eastAsia="Calibri" w:hAnsi="Calibri" w:cs="Calibri"/>
            <w:color w:val="0000FF"/>
            <w:u w:val="single"/>
          </w:rPr>
          <w:t>t</w:t>
        </w:r>
        <w:r w:rsidR="00606E6F">
          <w:rPr>
            <w:rFonts w:ascii="Calibri" w:eastAsia="Calibri" w:hAnsi="Calibri" w:cs="Calibri"/>
            <w:color w:val="0000FF"/>
            <w:u w:val="single"/>
          </w:rPr>
          <w:t>er</w:t>
        </w:r>
      </w:hyperlink>
    </w:p>
    <w:p w14:paraId="7DF00F07" w14:textId="77777777" w:rsidR="001170D5" w:rsidRDefault="00711986">
      <w:pPr>
        <w:numPr>
          <w:ilvl w:val="0"/>
          <w:numId w:val="6"/>
        </w:numPr>
        <w:pBdr>
          <w:top w:val="nil"/>
          <w:left w:val="nil"/>
          <w:bottom w:val="nil"/>
          <w:right w:val="nil"/>
          <w:between w:val="nil"/>
        </w:pBdr>
        <w:shd w:val="clear" w:color="auto" w:fill="FFFFFF"/>
        <w:rPr>
          <w:color w:val="000000"/>
        </w:rPr>
      </w:pPr>
      <w:hyperlink r:id="rId18">
        <w:r w:rsidR="00606E6F">
          <w:rPr>
            <w:rFonts w:ascii="Calibri" w:eastAsia="Calibri" w:hAnsi="Calibri" w:cs="Calibri"/>
            <w:color w:val="0000FF"/>
            <w:u w:val="single"/>
          </w:rPr>
          <w:t>Indiego</w:t>
        </w:r>
        <w:r w:rsidR="00606E6F">
          <w:rPr>
            <w:rFonts w:ascii="Calibri" w:eastAsia="Calibri" w:hAnsi="Calibri" w:cs="Calibri"/>
            <w:color w:val="0000FF"/>
            <w:u w:val="single"/>
          </w:rPr>
          <w:t>g</w:t>
        </w:r>
        <w:r w:rsidR="00606E6F">
          <w:rPr>
            <w:rFonts w:ascii="Calibri" w:eastAsia="Calibri" w:hAnsi="Calibri" w:cs="Calibri"/>
            <w:color w:val="0000FF"/>
            <w:u w:val="single"/>
          </w:rPr>
          <w:t>o</w:t>
        </w:r>
      </w:hyperlink>
      <w:r w:rsidR="00606E6F">
        <w:rPr>
          <w:rFonts w:ascii="Calibri" w:eastAsia="Calibri" w:hAnsi="Calibri" w:cs="Calibri"/>
          <w:color w:val="000000"/>
        </w:rPr>
        <w:t xml:space="preserve"> </w:t>
      </w:r>
    </w:p>
    <w:p w14:paraId="7D7D6943" w14:textId="77777777" w:rsidR="001170D5" w:rsidRDefault="001170D5">
      <w:pPr>
        <w:shd w:val="clear" w:color="auto" w:fill="FFFFFF"/>
        <w:rPr>
          <w:rFonts w:ascii="Calibri" w:eastAsia="Calibri" w:hAnsi="Calibri" w:cs="Calibri"/>
        </w:rPr>
      </w:pPr>
    </w:p>
    <w:p w14:paraId="4F3C3AEE" w14:textId="77777777" w:rsidR="001170D5" w:rsidRDefault="00606E6F">
      <w:pPr>
        <w:shd w:val="clear" w:color="auto" w:fill="FFFFFF"/>
        <w:rPr>
          <w:rFonts w:ascii="Calibri" w:eastAsia="Calibri" w:hAnsi="Calibri" w:cs="Calibri"/>
        </w:rPr>
      </w:pPr>
      <w:r>
        <w:rPr>
          <w:rFonts w:ascii="Calibri" w:eastAsia="Calibri" w:hAnsi="Calibri" w:cs="Calibri"/>
        </w:rPr>
        <w:lastRenderedPageBreak/>
        <w:t xml:space="preserve">Ar Crowdfunder, mae adnoddau gan gynnwys </w:t>
      </w:r>
      <w:hyperlink r:id="rId19">
        <w:r>
          <w:rPr>
            <w:rFonts w:ascii="Calibri" w:eastAsia="Calibri" w:hAnsi="Calibri" w:cs="Calibri"/>
            <w:color w:val="0000FF"/>
            <w:u w:val="single"/>
          </w:rPr>
          <w:t>canllaw i helpu chi lwyddo i go</w:t>
        </w:r>
        <w:r>
          <w:rPr>
            <w:rFonts w:ascii="Calibri" w:eastAsia="Calibri" w:hAnsi="Calibri" w:cs="Calibri"/>
            <w:color w:val="0000FF"/>
            <w:u w:val="single"/>
          </w:rPr>
          <w:t>d</w:t>
        </w:r>
        <w:r>
          <w:rPr>
            <w:rFonts w:ascii="Calibri" w:eastAsia="Calibri" w:hAnsi="Calibri" w:cs="Calibri"/>
            <w:color w:val="0000FF"/>
            <w:u w:val="single"/>
          </w:rPr>
          <w:t xml:space="preserve">i arian </w:t>
        </w:r>
      </w:hyperlink>
      <w:r>
        <w:rPr>
          <w:rFonts w:ascii="Calibri" w:eastAsia="Calibri" w:hAnsi="Calibri" w:cs="Calibri"/>
        </w:rPr>
        <w:br/>
      </w:r>
    </w:p>
    <w:p w14:paraId="54ADA596" w14:textId="77777777" w:rsidR="001170D5" w:rsidRDefault="00606E6F">
      <w:pPr>
        <w:shd w:val="clear" w:color="auto" w:fill="FFFFFF"/>
        <w:rPr>
          <w:rFonts w:ascii="Calibri" w:eastAsia="Calibri" w:hAnsi="Calibri" w:cs="Calibri"/>
          <w:color w:val="0000FF"/>
          <w:u w:val="single"/>
        </w:rPr>
      </w:pPr>
      <w:r>
        <w:rPr>
          <w:rFonts w:ascii="Calibri" w:eastAsia="Calibri" w:hAnsi="Calibri" w:cs="Calibri"/>
        </w:rPr>
        <w:t xml:space="preserve">Mwy o wybodaeth ar </w:t>
      </w:r>
      <w:hyperlink r:id="rId20">
        <w:r>
          <w:rPr>
            <w:rFonts w:ascii="Calibri" w:eastAsia="Calibri" w:hAnsi="Calibri" w:cs="Calibri"/>
            <w:color w:val="0000FF"/>
            <w:u w:val="single"/>
          </w:rPr>
          <w:t>sut i gynnal ymgyrch cyllido</w:t>
        </w:r>
        <w:r>
          <w:rPr>
            <w:rFonts w:ascii="Calibri" w:eastAsia="Calibri" w:hAnsi="Calibri" w:cs="Calibri"/>
            <w:color w:val="0000FF"/>
            <w:u w:val="single"/>
          </w:rPr>
          <w:t xml:space="preserve"> </w:t>
        </w:r>
        <w:r>
          <w:rPr>
            <w:rFonts w:ascii="Calibri" w:eastAsia="Calibri" w:hAnsi="Calibri" w:cs="Calibri"/>
            <w:color w:val="0000FF"/>
            <w:u w:val="single"/>
          </w:rPr>
          <w:t>torfol lwyddiannu</w:t>
        </w:r>
      </w:hyperlink>
      <w:r>
        <w:rPr>
          <w:rFonts w:ascii="Calibri" w:eastAsia="Calibri" w:hAnsi="Calibri" w:cs="Calibri"/>
          <w:color w:val="0000FF"/>
          <w:u w:val="single"/>
        </w:rPr>
        <w:t>s</w:t>
      </w:r>
      <w:r>
        <w:rPr>
          <w:rFonts w:ascii="Calibri" w:eastAsia="Calibri" w:hAnsi="Calibri" w:cs="Calibri"/>
        </w:rPr>
        <w:t xml:space="preserve"> </w:t>
      </w:r>
      <w:r>
        <w:rPr>
          <w:rFonts w:ascii="Calibri" w:eastAsia="Calibri" w:hAnsi="Calibri" w:cs="Calibri"/>
        </w:rPr>
        <w:br/>
      </w:r>
    </w:p>
    <w:p w14:paraId="24B63F44" w14:textId="77777777" w:rsidR="001170D5" w:rsidRDefault="001170D5">
      <w:pPr>
        <w:rPr>
          <w:rFonts w:ascii="Calibri" w:eastAsia="Calibri" w:hAnsi="Calibri" w:cs="Calibri"/>
          <w:b/>
          <w:sz w:val="28"/>
          <w:szCs w:val="28"/>
        </w:rPr>
      </w:pPr>
    </w:p>
    <w:p w14:paraId="7EA5CA06" w14:textId="77777777" w:rsidR="001170D5" w:rsidRDefault="00606E6F">
      <w:pPr>
        <w:rPr>
          <w:rFonts w:ascii="Calibri" w:eastAsia="Calibri" w:hAnsi="Calibri" w:cs="Calibri"/>
        </w:rPr>
      </w:pPr>
      <w:r>
        <w:rPr>
          <w:rFonts w:ascii="Calibri" w:eastAsia="Calibri" w:hAnsi="Calibri" w:cs="Calibri"/>
          <w:b/>
          <w:sz w:val="28"/>
          <w:szCs w:val="28"/>
        </w:rPr>
        <w:t>Rhwydweithiau cymdeithasol</w:t>
      </w:r>
    </w:p>
    <w:p w14:paraId="39443C78" w14:textId="77777777" w:rsidR="001170D5" w:rsidRDefault="00606E6F">
      <w:pPr>
        <w:rPr>
          <w:rFonts w:ascii="Calibri" w:eastAsia="Calibri" w:hAnsi="Calibri" w:cs="Calibri"/>
        </w:rPr>
      </w:pPr>
      <w:r>
        <w:rPr>
          <w:rFonts w:ascii="Calibri" w:eastAsia="Calibri" w:hAnsi="Calibri" w:cs="Calibri"/>
        </w:rPr>
        <w:br/>
        <w:t>Mae</w:t>
      </w:r>
      <w:r>
        <w:t xml:space="preserve"> </w:t>
      </w:r>
      <w:hyperlink r:id="rId21">
        <w:r>
          <w:rPr>
            <w:rFonts w:ascii="Calibri" w:eastAsia="Calibri" w:hAnsi="Calibri" w:cs="Calibri"/>
            <w:color w:val="0000FF"/>
            <w:u w:val="single"/>
          </w:rPr>
          <w:t>Neigh</w:t>
        </w:r>
        <w:r>
          <w:rPr>
            <w:rFonts w:ascii="Calibri" w:eastAsia="Calibri" w:hAnsi="Calibri" w:cs="Calibri"/>
            <w:color w:val="0000FF"/>
            <w:u w:val="single"/>
          </w:rPr>
          <w:t>b</w:t>
        </w:r>
        <w:r>
          <w:rPr>
            <w:rFonts w:ascii="Calibri" w:eastAsia="Calibri" w:hAnsi="Calibri" w:cs="Calibri"/>
            <w:color w:val="0000FF"/>
            <w:u w:val="single"/>
          </w:rPr>
          <w:t>ourly.com</w:t>
        </w:r>
      </w:hyperlink>
      <w:r>
        <w:rPr>
          <w:rFonts w:ascii="Calibri" w:eastAsia="Calibri" w:hAnsi="Calibri" w:cs="Calibri"/>
        </w:rPr>
        <w:t xml:space="preserve"> yn rhwydwaith cymdeithasol newydd, rhad ac am ddim, sy’n helpu elusennau bach a grwpiau cymunedol i gael cymorth gan fusnesau. Gall elusennau ddweud eu hanes a gofyn am help a gall cwmnïau chwilio am brosiectau ac ‘addunedu’ arian ac oriau gwirfoddolwyr. Mantais arall i elusennau yw y gall pobl yn eu hardal weld beth sy’n digwydd a dangos eu cefnogaeth drwy ymuno â’r prosiect.</w:t>
      </w:r>
    </w:p>
    <w:p w14:paraId="09D09DD7" w14:textId="77777777" w:rsidR="001170D5" w:rsidRDefault="001170D5">
      <w:pPr>
        <w:rPr>
          <w:rFonts w:ascii="Calibri" w:eastAsia="Calibri" w:hAnsi="Calibri" w:cs="Calibri"/>
        </w:rPr>
      </w:pPr>
    </w:p>
    <w:p w14:paraId="2343F735" w14:textId="77777777" w:rsidR="001170D5" w:rsidRDefault="00606E6F">
      <w:pPr>
        <w:rPr>
          <w:rFonts w:ascii="Calibri" w:eastAsia="Calibri" w:hAnsi="Calibri" w:cs="Calibri"/>
          <w:color w:val="0000FF"/>
          <w:u w:val="single"/>
        </w:rPr>
      </w:pPr>
      <w:r>
        <w:rPr>
          <w:rFonts w:ascii="Calibri" w:eastAsia="Calibri" w:hAnsi="Calibri" w:cs="Calibri"/>
        </w:rPr>
        <w:t xml:space="preserve">Am fwy o wybodaeth a chofrestru, ewch ar </w:t>
      </w:r>
      <w:hyperlink r:id="rId22">
        <w:r>
          <w:rPr>
            <w:rFonts w:ascii="Calibri" w:eastAsia="Calibri" w:hAnsi="Calibri" w:cs="Calibri"/>
            <w:color w:val="0000FF"/>
            <w:u w:val="single"/>
          </w:rPr>
          <w:t>www.neighbourly.com</w:t>
        </w:r>
      </w:hyperlink>
    </w:p>
    <w:p w14:paraId="016F6547" w14:textId="77777777" w:rsidR="001170D5" w:rsidRDefault="001170D5">
      <w:pPr>
        <w:rPr>
          <w:rFonts w:ascii="Calibri" w:eastAsia="Calibri" w:hAnsi="Calibri" w:cs="Calibri"/>
        </w:rPr>
      </w:pPr>
    </w:p>
    <w:p w14:paraId="298D1109" w14:textId="77777777" w:rsidR="001170D5" w:rsidRDefault="00606E6F">
      <w:pPr>
        <w:rPr>
          <w:rFonts w:ascii="Calibri" w:eastAsia="Calibri" w:hAnsi="Calibri" w:cs="Calibri"/>
          <w:b/>
          <w:sz w:val="28"/>
          <w:szCs w:val="28"/>
        </w:rPr>
      </w:pPr>
      <w:r>
        <w:rPr>
          <w:rFonts w:ascii="Calibri" w:eastAsia="Calibri" w:hAnsi="Calibri" w:cs="Calibri"/>
          <w:b/>
          <w:sz w:val="28"/>
          <w:szCs w:val="28"/>
        </w:rPr>
        <w:t>Cael eich cefnogwyr i godi arian tra byddant yn siopa ar-lein</w:t>
      </w:r>
    </w:p>
    <w:p w14:paraId="23D3619C" w14:textId="77777777" w:rsidR="001170D5" w:rsidRDefault="001170D5">
      <w:pPr>
        <w:rPr>
          <w:rFonts w:ascii="Calibri" w:eastAsia="Calibri" w:hAnsi="Calibri" w:cs="Calibri"/>
          <w:b/>
          <w:sz w:val="28"/>
          <w:szCs w:val="28"/>
        </w:rPr>
      </w:pPr>
    </w:p>
    <w:p w14:paraId="7F546CC1" w14:textId="77777777" w:rsidR="001170D5" w:rsidRDefault="00711986">
      <w:pPr>
        <w:numPr>
          <w:ilvl w:val="0"/>
          <w:numId w:val="7"/>
        </w:numPr>
        <w:pBdr>
          <w:top w:val="nil"/>
          <w:left w:val="nil"/>
          <w:bottom w:val="nil"/>
          <w:right w:val="nil"/>
          <w:between w:val="nil"/>
        </w:pBdr>
        <w:rPr>
          <w:b/>
          <w:color w:val="000000"/>
        </w:rPr>
      </w:pPr>
      <w:hyperlink r:id="rId23">
        <w:r w:rsidR="00606E6F">
          <w:rPr>
            <w:rFonts w:ascii="Calibri" w:eastAsia="Calibri" w:hAnsi="Calibri" w:cs="Calibri"/>
            <w:color w:val="0000FF"/>
            <w:u w:val="single"/>
          </w:rPr>
          <w:t>Easyfundraisi</w:t>
        </w:r>
        <w:r w:rsidR="00606E6F">
          <w:rPr>
            <w:rFonts w:ascii="Calibri" w:eastAsia="Calibri" w:hAnsi="Calibri" w:cs="Calibri"/>
            <w:color w:val="0000FF"/>
            <w:u w:val="single"/>
          </w:rPr>
          <w:t>n</w:t>
        </w:r>
        <w:r w:rsidR="00606E6F">
          <w:rPr>
            <w:rFonts w:ascii="Calibri" w:eastAsia="Calibri" w:hAnsi="Calibri" w:cs="Calibri"/>
            <w:color w:val="0000FF"/>
            <w:u w:val="single"/>
          </w:rPr>
          <w:t>g.org.uk</w:t>
        </w:r>
      </w:hyperlink>
      <w:r w:rsidR="00606E6F">
        <w:rPr>
          <w:rFonts w:ascii="Calibri" w:eastAsia="Calibri" w:hAnsi="Calibri" w:cs="Calibri"/>
          <w:color w:val="000000"/>
        </w:rPr>
        <w:t xml:space="preserve"> – dyma ffordd arall i godi arian i elusennau, ysgolion, clybiau chwaraeon, grwpiau cymunedol ac achosion da eraill drwy siopa ar-lein.</w:t>
      </w:r>
    </w:p>
    <w:p w14:paraId="64DD30D1" w14:textId="77777777" w:rsidR="001170D5" w:rsidRDefault="00606E6F">
      <w:pPr>
        <w:pBdr>
          <w:top w:val="nil"/>
          <w:left w:val="nil"/>
          <w:bottom w:val="nil"/>
          <w:right w:val="nil"/>
          <w:between w:val="nil"/>
        </w:pBdr>
        <w:ind w:left="720"/>
        <w:rPr>
          <w:rFonts w:ascii="Calibri" w:eastAsia="Calibri" w:hAnsi="Calibri" w:cs="Calibri"/>
          <w:b/>
          <w:color w:val="000000"/>
        </w:rPr>
      </w:pPr>
      <w:r>
        <w:rPr>
          <w:rFonts w:ascii="Calibri" w:eastAsia="Calibri" w:hAnsi="Calibri" w:cs="Calibri"/>
          <w:color w:val="000000"/>
        </w:rPr>
        <w:t xml:space="preserve"> </w:t>
      </w:r>
    </w:p>
    <w:p w14:paraId="14A6BE89" w14:textId="77777777" w:rsidR="001170D5" w:rsidRDefault="00711986">
      <w:pPr>
        <w:numPr>
          <w:ilvl w:val="0"/>
          <w:numId w:val="7"/>
        </w:numPr>
        <w:pBdr>
          <w:top w:val="nil"/>
          <w:left w:val="nil"/>
          <w:bottom w:val="nil"/>
          <w:right w:val="nil"/>
          <w:between w:val="nil"/>
        </w:pBdr>
        <w:rPr>
          <w:color w:val="000000"/>
        </w:rPr>
      </w:pPr>
      <w:hyperlink r:id="rId24">
        <w:r w:rsidR="00606E6F">
          <w:rPr>
            <w:rFonts w:ascii="Calibri" w:eastAsia="Calibri" w:hAnsi="Calibri" w:cs="Calibri"/>
            <w:color w:val="0000FF"/>
            <w:u w:val="single"/>
          </w:rPr>
          <w:t xml:space="preserve">Give as you </w:t>
        </w:r>
        <w:r w:rsidR="00606E6F">
          <w:rPr>
            <w:rFonts w:ascii="Calibri" w:eastAsia="Calibri" w:hAnsi="Calibri" w:cs="Calibri"/>
            <w:color w:val="0000FF"/>
            <w:u w:val="single"/>
          </w:rPr>
          <w:t>L</w:t>
        </w:r>
        <w:r w:rsidR="00606E6F">
          <w:rPr>
            <w:rFonts w:ascii="Calibri" w:eastAsia="Calibri" w:hAnsi="Calibri" w:cs="Calibri"/>
            <w:color w:val="0000FF"/>
            <w:u w:val="single"/>
          </w:rPr>
          <w:t>ive</w:t>
        </w:r>
      </w:hyperlink>
      <w:r w:rsidR="00606E6F">
        <w:rPr>
          <w:rFonts w:ascii="Calibri" w:eastAsia="Calibri" w:hAnsi="Calibri" w:cs="Calibri"/>
          <w:color w:val="000000"/>
        </w:rPr>
        <w:t xml:space="preserve"> – llwyfan codi arian o fri sy’n gweithio gyda mwy na 3,500+ o’r prif adwerthwyr ar-lein. Bydd y llwyfan yn rhoi canran o bob ceiniog sy’n cael ei gwario efo nhw i’ch elusen, heb fod hynny’n costio ceiniog yn fwy i’r elusen na’r siopwr. </w:t>
      </w:r>
    </w:p>
    <w:p w14:paraId="5BE843DE" w14:textId="77777777" w:rsidR="001170D5" w:rsidRDefault="001170D5">
      <w:pPr>
        <w:pBdr>
          <w:bottom w:val="single" w:sz="4" w:space="1" w:color="000000"/>
        </w:pBdr>
        <w:rPr>
          <w:rFonts w:ascii="Calibri" w:eastAsia="Calibri" w:hAnsi="Calibri" w:cs="Calibri"/>
          <w:b/>
        </w:rPr>
      </w:pPr>
    </w:p>
    <w:p w14:paraId="78807B07" w14:textId="77777777" w:rsidR="001170D5" w:rsidRDefault="001170D5">
      <w:pPr>
        <w:rPr>
          <w:rFonts w:ascii="Calibri" w:eastAsia="Calibri" w:hAnsi="Calibri" w:cs="Calibri"/>
          <w:b/>
        </w:rPr>
      </w:pPr>
    </w:p>
    <w:p w14:paraId="73FCC482" w14:textId="77777777" w:rsidR="001170D5" w:rsidRDefault="00606E6F">
      <w:pPr>
        <w:rPr>
          <w:rFonts w:ascii="Calibri" w:eastAsia="Calibri" w:hAnsi="Calibri" w:cs="Calibri"/>
          <w:sz w:val="32"/>
          <w:szCs w:val="32"/>
        </w:rPr>
      </w:pPr>
      <w:r>
        <w:rPr>
          <w:rFonts w:ascii="Calibri" w:eastAsia="Calibri" w:hAnsi="Calibri" w:cs="Calibri"/>
          <w:b/>
          <w:sz w:val="32"/>
          <w:szCs w:val="32"/>
        </w:rPr>
        <w:t>A oes angen i mi gofrestru fel elusen?</w:t>
      </w:r>
    </w:p>
    <w:p w14:paraId="430BB0ED" w14:textId="77777777" w:rsidR="001170D5" w:rsidRDefault="001170D5">
      <w:pPr>
        <w:rPr>
          <w:rFonts w:ascii="Calibri" w:eastAsia="Calibri" w:hAnsi="Calibri" w:cs="Calibri"/>
        </w:rPr>
      </w:pPr>
    </w:p>
    <w:p w14:paraId="328F5E1F" w14:textId="77777777" w:rsidR="001170D5" w:rsidRDefault="00606E6F">
      <w:pPr>
        <w:rPr>
          <w:rFonts w:ascii="Calibri" w:eastAsia="Calibri" w:hAnsi="Calibri" w:cs="Calibri"/>
        </w:rPr>
      </w:pPr>
      <w:r>
        <w:rPr>
          <w:rFonts w:ascii="Calibri" w:eastAsia="Calibri" w:hAnsi="Calibri" w:cs="Calibri"/>
        </w:rPr>
        <w:t xml:space="preserve">Os mai grŵp bach ydych chi, a’ch bod chi ddim yn meddwl amdanoch eich hun fel elusen, mae’r gyfraith yn dal yn eich gweld chi fel elusen os oes gennych ddibenion elusennol. Mae cofrestru efo comisiwn elusennau yn troi elusen yn elusen gofrestredig. Mae’r rhan fwyaf o’r cyhoedd hefyd yn meddwl bod elusennau cofrestredig yn fwy credadwy na sefydliadau sydd heb gofrestru. Felly, drwy gael rhif elusen, gall hyn godi hyder y cyhoedd yn eich grŵp, eich helpu chi i ddenu mwy o wirfoddolwyr a helpu efo codi arian. Gall elusennau cofrestredig hefyd: </w:t>
      </w:r>
    </w:p>
    <w:p w14:paraId="411AA5ED" w14:textId="77777777" w:rsidR="001170D5" w:rsidRDefault="001170D5">
      <w:pPr>
        <w:rPr>
          <w:rFonts w:ascii="Calibri" w:eastAsia="Calibri" w:hAnsi="Calibri" w:cs="Calibri"/>
        </w:rPr>
      </w:pPr>
    </w:p>
    <w:p w14:paraId="365C46B2" w14:textId="77777777" w:rsidR="001170D5" w:rsidRDefault="00606E6F">
      <w:pPr>
        <w:numPr>
          <w:ilvl w:val="0"/>
          <w:numId w:val="8"/>
        </w:numPr>
      </w:pPr>
      <w:r>
        <w:rPr>
          <w:rFonts w:ascii="Calibri" w:eastAsia="Calibri" w:hAnsi="Calibri" w:cs="Calibri"/>
        </w:rPr>
        <w:t>Gael rhyddhad o rai trethi gan gynnwys: treth incwm (ble daw’r incwm o fuddsoddiadau fel eiddo, cyfranddaliadau, a diogelwch ac yn cael ei ddefnyddio i ddibenion elusennol); treth ar enillion cyfalaf, treth stamp a chonsesiynau TAW.</w:t>
      </w:r>
    </w:p>
    <w:p w14:paraId="0D10ED17" w14:textId="77777777" w:rsidR="001170D5" w:rsidRDefault="00606E6F">
      <w:pPr>
        <w:numPr>
          <w:ilvl w:val="0"/>
          <w:numId w:val="8"/>
        </w:numPr>
        <w:rPr>
          <w:b/>
          <w:sz w:val="28"/>
          <w:szCs w:val="28"/>
        </w:rPr>
      </w:pPr>
      <w:r>
        <w:rPr>
          <w:rFonts w:ascii="Calibri" w:eastAsia="Calibri" w:hAnsi="Calibri" w:cs="Calibri"/>
        </w:rPr>
        <w:t xml:space="preserve">Fod yn gymwys i gynlluniau fel Rhodd Cymorth a grantiau rhoi (GAYE). Gyda’r ddau gynllun hyn, bydd eich grŵp yn gallu hawlio treth ar </w:t>
      </w:r>
      <w:r w:rsidRPr="00AD206A">
        <w:rPr>
          <w:rFonts w:ascii="Calibri" w:eastAsia="Calibri" w:hAnsi="Calibri" w:cs="Calibri"/>
        </w:rPr>
        <w:t>roddion gan</w:t>
      </w:r>
      <w:r w:rsidR="008820E1">
        <w:rPr>
          <w:rFonts w:ascii="Calibri" w:eastAsia="Calibri" w:hAnsi="Calibri" w:cs="Calibri"/>
        </w:rPr>
        <w:t xml:space="preserve"> drethdalwyr</w:t>
      </w:r>
      <w:r>
        <w:rPr>
          <w:rFonts w:ascii="Calibri" w:eastAsia="Calibri" w:hAnsi="Calibri" w:cs="Calibri"/>
        </w:rPr>
        <w:t xml:space="preserve">. Mae gwerth cynlluniau fel hyn yn amrywio yn dibynnu ar gyfraddau treth incwm y rhoddwyr. </w:t>
      </w:r>
    </w:p>
    <w:p w14:paraId="5D643756" w14:textId="77777777" w:rsidR="001170D5" w:rsidRDefault="001170D5">
      <w:pPr>
        <w:ind w:left="360"/>
        <w:rPr>
          <w:rFonts w:ascii="Calibri" w:eastAsia="Calibri" w:hAnsi="Calibri" w:cs="Calibri"/>
          <w:b/>
          <w:sz w:val="28"/>
          <w:szCs w:val="28"/>
        </w:rPr>
      </w:pPr>
    </w:p>
    <w:p w14:paraId="68ABCFFB" w14:textId="77777777" w:rsidR="001170D5" w:rsidRDefault="00606E6F">
      <w:pPr>
        <w:rPr>
          <w:rFonts w:ascii="Calibri" w:eastAsia="Calibri" w:hAnsi="Calibri" w:cs="Calibri"/>
          <w:b/>
          <w:sz w:val="28"/>
          <w:szCs w:val="28"/>
        </w:rPr>
      </w:pPr>
      <w:r>
        <w:rPr>
          <w:rFonts w:ascii="Calibri" w:eastAsia="Calibri" w:hAnsi="Calibri" w:cs="Calibri"/>
          <w:b/>
          <w:sz w:val="28"/>
          <w:szCs w:val="28"/>
        </w:rPr>
        <w:t>Pryd mae’n rhaid i grŵp gofrestru efo’r Comisiwn Elusennau?</w:t>
      </w:r>
    </w:p>
    <w:p w14:paraId="2256C60C" w14:textId="77777777" w:rsidR="001170D5" w:rsidRDefault="001170D5">
      <w:pPr>
        <w:rPr>
          <w:rFonts w:ascii="Calibri" w:eastAsia="Calibri" w:hAnsi="Calibri" w:cs="Calibri"/>
          <w:b/>
          <w:sz w:val="28"/>
          <w:szCs w:val="28"/>
        </w:rPr>
      </w:pPr>
    </w:p>
    <w:p w14:paraId="75F8897B" w14:textId="77777777" w:rsidR="001170D5" w:rsidRDefault="0079086C">
      <w:pPr>
        <w:rPr>
          <w:rFonts w:ascii="Calibri" w:eastAsia="Calibri" w:hAnsi="Calibri" w:cs="Calibri"/>
        </w:rPr>
      </w:pPr>
      <w:r>
        <w:rPr>
          <w:rFonts w:ascii="Calibri" w:eastAsia="Calibri" w:hAnsi="Calibri" w:cs="Calibri"/>
        </w:rPr>
        <w:t>Os mai yng Nghymru neu L</w:t>
      </w:r>
      <w:r w:rsidR="00606E6F">
        <w:rPr>
          <w:rFonts w:ascii="Calibri" w:eastAsia="Calibri" w:hAnsi="Calibri" w:cs="Calibri"/>
        </w:rPr>
        <w:t xml:space="preserve">oegr mae eich grŵp, a bod gan eich grŵp bwrpas elusennol ac incwm blynyddol o £5,000 neu fwy, yna mae’n rhaid i chi gofrestru fel elusen. Nid oes dyddiad cau, er hynny, a dim cosb ariannol am beidio â chofrestru. Mae hyn yn golygu y gallwch ddewis cofrestru ar yr adeg gorau i ddatblygiad eich grŵp ac yn rhoi cyfle i chi gael trefn ar bopeth yn gyntaf. </w:t>
      </w:r>
    </w:p>
    <w:p w14:paraId="5ABF2CB1" w14:textId="77777777" w:rsidR="001170D5" w:rsidRDefault="001170D5">
      <w:pPr>
        <w:rPr>
          <w:rFonts w:ascii="Calibri" w:eastAsia="Calibri" w:hAnsi="Calibri" w:cs="Calibri"/>
        </w:rPr>
      </w:pPr>
    </w:p>
    <w:p w14:paraId="732269A0" w14:textId="77777777" w:rsidR="001170D5" w:rsidRDefault="00606E6F">
      <w:pPr>
        <w:rPr>
          <w:rFonts w:ascii="Calibri" w:eastAsia="Calibri" w:hAnsi="Calibri" w:cs="Calibri"/>
        </w:rPr>
      </w:pPr>
      <w:r>
        <w:rPr>
          <w:rFonts w:ascii="Calibri" w:eastAsia="Calibri" w:hAnsi="Calibri" w:cs="Calibri"/>
        </w:rPr>
        <w:t>Os yw eich elusen yn cael incwm trethadwy, mae angen i chi gwblhau ffurflen dreth – naill ai Hunan Asesiad neu Ffurflen Dreth Cwmni – yn dibynnu ai ymddiriedolaeth elusennol neu gwmni ydych chi.</w:t>
      </w:r>
    </w:p>
    <w:p w14:paraId="0A3B0B7A" w14:textId="77777777" w:rsidR="001170D5" w:rsidRDefault="001170D5">
      <w:pPr>
        <w:rPr>
          <w:rFonts w:ascii="Calibri" w:eastAsia="Calibri" w:hAnsi="Calibri" w:cs="Calibri"/>
        </w:rPr>
      </w:pPr>
    </w:p>
    <w:p w14:paraId="1633ED9D" w14:textId="77777777" w:rsidR="001170D5" w:rsidRDefault="00606E6F">
      <w:pPr>
        <w:rPr>
          <w:rFonts w:ascii="Calibri" w:eastAsia="Calibri" w:hAnsi="Calibri" w:cs="Calibri"/>
        </w:rPr>
      </w:pPr>
      <w:r>
        <w:rPr>
          <w:rFonts w:ascii="Calibri" w:eastAsia="Calibri" w:hAnsi="Calibri" w:cs="Calibri"/>
        </w:rPr>
        <w:t xml:space="preserve">Os yw Cyllid a Thollau ei Mawrhydi (HMRC) </w:t>
      </w:r>
      <w:hyperlink r:id="rId25">
        <w:r>
          <w:rPr>
            <w:rFonts w:ascii="Calibri" w:eastAsia="Calibri" w:hAnsi="Calibri" w:cs="Calibri"/>
            <w:color w:val="0000FF"/>
            <w:u w:val="single"/>
          </w:rPr>
          <w:t>yn gweld mai elusen yw eich grŵp i ddibe</w:t>
        </w:r>
        <w:r>
          <w:rPr>
            <w:rFonts w:ascii="Calibri" w:eastAsia="Calibri" w:hAnsi="Calibri" w:cs="Calibri"/>
            <w:color w:val="0000FF"/>
            <w:u w:val="single"/>
          </w:rPr>
          <w:t>n</w:t>
        </w:r>
        <w:r>
          <w:rPr>
            <w:rFonts w:ascii="Calibri" w:eastAsia="Calibri" w:hAnsi="Calibri" w:cs="Calibri"/>
            <w:color w:val="0000FF"/>
            <w:u w:val="single"/>
          </w:rPr>
          <w:t>ion treth y DU</w:t>
        </w:r>
      </w:hyperlink>
      <w:r>
        <w:rPr>
          <w:rFonts w:ascii="Calibri" w:eastAsia="Calibri" w:hAnsi="Calibri" w:cs="Calibri"/>
        </w:rPr>
        <w:t xml:space="preserve">, efallai bod gennych yr hawl i eithriadau i rai trethi a rhyddhad ar incwm ac elw. </w:t>
      </w:r>
    </w:p>
    <w:p w14:paraId="612F4C8A" w14:textId="77777777" w:rsidR="001170D5" w:rsidRDefault="001170D5">
      <w:pPr>
        <w:rPr>
          <w:rFonts w:ascii="Calibri" w:eastAsia="Calibri" w:hAnsi="Calibri" w:cs="Calibri"/>
        </w:rPr>
      </w:pPr>
    </w:p>
    <w:p w14:paraId="6E984649" w14:textId="77777777" w:rsidR="001170D5" w:rsidRDefault="00606E6F">
      <w:pPr>
        <w:rPr>
          <w:rFonts w:ascii="Calibri" w:eastAsia="Calibri" w:hAnsi="Calibri" w:cs="Calibri"/>
          <w:color w:val="0000FF"/>
          <w:u w:val="single"/>
        </w:rPr>
      </w:pPr>
      <w:r>
        <w:rPr>
          <w:rFonts w:ascii="Calibri" w:eastAsia="Calibri" w:hAnsi="Calibri" w:cs="Calibri"/>
        </w:rPr>
        <w:t>Os oes gan eich elusen weithgareddau busnes, bydd rheolau TAW yn berthnasol i chi fel ag y maen nhw i unrhyw fusnes arall. Er hynny, efa</w:t>
      </w:r>
      <w:r w:rsidR="0079086C">
        <w:rPr>
          <w:rFonts w:ascii="Calibri" w:eastAsia="Calibri" w:hAnsi="Calibri" w:cs="Calibri"/>
        </w:rPr>
        <w:t xml:space="preserve">llai y byddwch yn gymwys i </w:t>
      </w:r>
      <w:hyperlink r:id="rId26">
        <w:r w:rsidR="0079086C">
          <w:rPr>
            <w:rFonts w:ascii="Calibri" w:eastAsia="Calibri" w:hAnsi="Calibri" w:cs="Calibri"/>
            <w:color w:val="0000FF"/>
            <w:u w:val="single"/>
          </w:rPr>
          <w:t>ambell ry</w:t>
        </w:r>
        <w:r w:rsidR="0079086C">
          <w:rPr>
            <w:rFonts w:ascii="Calibri" w:eastAsia="Calibri" w:hAnsi="Calibri" w:cs="Calibri"/>
            <w:color w:val="0000FF"/>
            <w:u w:val="single"/>
          </w:rPr>
          <w:t>d</w:t>
        </w:r>
        <w:r w:rsidR="0079086C">
          <w:rPr>
            <w:rFonts w:ascii="Calibri" w:eastAsia="Calibri" w:hAnsi="Calibri" w:cs="Calibri"/>
            <w:color w:val="0000FF"/>
            <w:u w:val="single"/>
          </w:rPr>
          <w:t>dhad TAW ac eithriad</w:t>
        </w:r>
        <w:r>
          <w:rPr>
            <w:rFonts w:ascii="Calibri" w:eastAsia="Calibri" w:hAnsi="Calibri" w:cs="Calibri"/>
            <w:color w:val="0000FF"/>
            <w:u w:val="single"/>
          </w:rPr>
          <w:t>.</w:t>
        </w:r>
      </w:hyperlink>
      <w:r>
        <w:rPr>
          <w:rFonts w:ascii="Calibri" w:eastAsia="Calibri" w:hAnsi="Calibri" w:cs="Calibri"/>
        </w:rPr>
        <w:t xml:space="preserve"> </w:t>
      </w:r>
    </w:p>
    <w:p w14:paraId="62CD5DE5" w14:textId="77777777" w:rsidR="001170D5" w:rsidRDefault="001170D5">
      <w:pPr>
        <w:rPr>
          <w:rFonts w:ascii="Calibri" w:eastAsia="Calibri" w:hAnsi="Calibri" w:cs="Calibri"/>
        </w:rPr>
      </w:pPr>
    </w:p>
    <w:p w14:paraId="7B98124C" w14:textId="77777777" w:rsidR="001170D5" w:rsidRPr="00F02485" w:rsidRDefault="00606E6F">
      <w:pPr>
        <w:rPr>
          <w:rFonts w:ascii="Calibri" w:eastAsia="Calibri" w:hAnsi="Calibri" w:cs="Calibri"/>
          <w:color w:val="FF0000"/>
        </w:rPr>
      </w:pPr>
      <w:r>
        <w:rPr>
          <w:rFonts w:ascii="Calibri" w:eastAsia="Calibri" w:hAnsi="Calibri" w:cs="Calibri"/>
        </w:rPr>
        <w:t xml:space="preserve">Rhaid i Elusennau Cofrestredig fod wedi cofrestru efo CaThEM (HMRC) i hawlio Rhodd Cymorth a mathau eraill o ryddhad treth. Am fwy o wybodaeth am y gwahanol strwythurau cyfreithiol i elusennau yn y DU, darllenwch ein canllaw Pecyn Gweithredu i Grwpiau – </w:t>
      </w:r>
      <w:hyperlink r:id="rId27">
        <w:r w:rsidRPr="00F02485">
          <w:rPr>
            <w:rFonts w:ascii="Calibri" w:eastAsia="Calibri" w:hAnsi="Calibri" w:cs="Calibri"/>
            <w:b/>
            <w:i/>
            <w:color w:val="FF0000"/>
            <w:u w:val="single"/>
          </w:rPr>
          <w:t>Strwythurau Cyfreithiol</w:t>
        </w:r>
      </w:hyperlink>
      <w:del w:id="1" w:author="Katherine Wyke" w:date="2021-02-11T14:53:00Z">
        <w:r w:rsidRPr="00F02485">
          <w:rPr>
            <w:rFonts w:ascii="Calibri" w:eastAsia="Calibri" w:hAnsi="Calibri" w:cs="Calibri"/>
            <w:b/>
            <w:i/>
            <w:color w:val="FF0000"/>
            <w:rPrChange w:id="2" w:author="Karin Beeler" w:date="2021-02-18T17:32:00Z">
              <w:rPr>
                <w:rFonts w:ascii="Calibri" w:eastAsia="Calibri" w:hAnsi="Calibri" w:cs="Calibri"/>
              </w:rPr>
            </w:rPrChange>
          </w:rPr>
          <w:delText>.</w:delText>
        </w:r>
      </w:del>
      <w:r w:rsidRPr="00F02485">
        <w:rPr>
          <w:rFonts w:ascii="Calibri" w:eastAsia="Calibri" w:hAnsi="Calibri" w:cs="Calibri"/>
          <w:b/>
          <w:i/>
          <w:color w:val="FF0000"/>
        </w:rPr>
        <w:t>- Cymru</w:t>
      </w:r>
    </w:p>
    <w:p w14:paraId="1402F455" w14:textId="77777777" w:rsidR="001170D5" w:rsidRDefault="001170D5">
      <w:pPr>
        <w:pBdr>
          <w:bottom w:val="single" w:sz="4" w:space="1" w:color="000000"/>
        </w:pBdr>
        <w:rPr>
          <w:rFonts w:ascii="Calibri" w:eastAsia="Calibri" w:hAnsi="Calibri" w:cs="Calibri"/>
          <w:b/>
        </w:rPr>
      </w:pPr>
    </w:p>
    <w:p w14:paraId="50642B22" w14:textId="77777777" w:rsidR="001170D5" w:rsidRDefault="001170D5">
      <w:pPr>
        <w:rPr>
          <w:rFonts w:ascii="Calibri" w:eastAsia="Calibri" w:hAnsi="Calibri" w:cs="Calibri"/>
          <w:b/>
          <w:sz w:val="28"/>
          <w:szCs w:val="28"/>
        </w:rPr>
      </w:pPr>
    </w:p>
    <w:p w14:paraId="2DD7916B" w14:textId="77777777" w:rsidR="001170D5" w:rsidRDefault="00606E6F">
      <w:pPr>
        <w:rPr>
          <w:rFonts w:ascii="Calibri" w:eastAsia="Calibri" w:hAnsi="Calibri" w:cs="Calibri"/>
        </w:rPr>
      </w:pPr>
      <w:r>
        <w:rPr>
          <w:rFonts w:ascii="Calibri" w:eastAsia="Calibri" w:hAnsi="Calibri" w:cs="Calibri"/>
          <w:b/>
          <w:sz w:val="28"/>
          <w:szCs w:val="28"/>
        </w:rPr>
        <w:t xml:space="preserve">Cynllun Rhoddion Bach Rhodd Cymorth (GASDS) </w:t>
      </w:r>
      <w:r>
        <w:rPr>
          <w:rFonts w:ascii="Calibri" w:eastAsia="Calibri" w:hAnsi="Calibri" w:cs="Calibri"/>
          <w:sz w:val="28"/>
          <w:szCs w:val="28"/>
        </w:rPr>
        <w:br/>
      </w:r>
    </w:p>
    <w:p w14:paraId="41F27616" w14:textId="77777777" w:rsidR="001170D5" w:rsidRDefault="00606E6F">
      <w:pPr>
        <w:rPr>
          <w:rFonts w:ascii="Calibri" w:eastAsia="Calibri" w:hAnsi="Calibri" w:cs="Calibri"/>
        </w:rPr>
      </w:pPr>
      <w:r>
        <w:rPr>
          <w:rFonts w:ascii="Calibri" w:eastAsia="Calibri" w:hAnsi="Calibri" w:cs="Calibri"/>
        </w:rPr>
        <w:t xml:space="preserve">Gall elusennau a Chlybiau Chwaraeon Amatur Cymunedol hawlio </w:t>
      </w:r>
      <w:hyperlink r:id="rId28">
        <w:r>
          <w:rPr>
            <w:rFonts w:ascii="Calibri" w:eastAsia="Calibri" w:hAnsi="Calibri" w:cs="Calibri"/>
            <w:color w:val="0000FF"/>
            <w:u w:val="single"/>
          </w:rPr>
          <w:t>taliadau</w:t>
        </w:r>
        <w:r>
          <w:rPr>
            <w:rFonts w:ascii="Calibri" w:eastAsia="Calibri" w:hAnsi="Calibri" w:cs="Calibri"/>
            <w:color w:val="0000FF"/>
            <w:u w:val="single"/>
          </w:rPr>
          <w:t xml:space="preserve"> </w:t>
        </w:r>
        <w:r>
          <w:rPr>
            <w:rFonts w:ascii="Calibri" w:eastAsia="Calibri" w:hAnsi="Calibri" w:cs="Calibri"/>
            <w:color w:val="0000FF"/>
            <w:u w:val="single"/>
          </w:rPr>
          <w:t>atodol Rhodd Cymorth at roddion arian parod</w:t>
        </w:r>
      </w:hyperlink>
      <w:r>
        <w:rPr>
          <w:rFonts w:ascii="Calibri" w:eastAsia="Calibri" w:hAnsi="Calibri" w:cs="Calibri"/>
          <w:color w:val="0000FF"/>
          <w:u w:val="single"/>
        </w:rPr>
        <w:t xml:space="preserve"> bach</w:t>
      </w:r>
      <w:r>
        <w:rPr>
          <w:rFonts w:ascii="Calibri" w:eastAsia="Calibri" w:hAnsi="Calibri" w:cs="Calibri"/>
        </w:rPr>
        <w:t xml:space="preserve"> o £20 neu lai.</w:t>
      </w:r>
    </w:p>
    <w:p w14:paraId="0DA8F706" w14:textId="77777777" w:rsidR="001170D5" w:rsidRDefault="001170D5">
      <w:pPr>
        <w:rPr>
          <w:rFonts w:ascii="Calibri" w:eastAsia="Calibri" w:hAnsi="Calibri" w:cs="Calibri"/>
        </w:rPr>
      </w:pPr>
    </w:p>
    <w:p w14:paraId="26194A2B" w14:textId="77777777" w:rsidR="001170D5" w:rsidRDefault="00606E6F">
      <w:pPr>
        <w:rPr>
          <w:rFonts w:ascii="Calibri" w:eastAsia="Calibri" w:hAnsi="Calibri" w:cs="Calibri"/>
        </w:rPr>
      </w:pPr>
      <w:r>
        <w:rPr>
          <w:rFonts w:ascii="Calibri" w:eastAsia="Calibri" w:hAnsi="Calibri" w:cs="Calibri"/>
        </w:rPr>
        <w:t xml:space="preserve">Mae adran Elusennau CaThEM wedi ffurfio tîm allgymorth i helpu elusennau ddeall, manteisio a hawlio rhyddhad drwy Rodd Cymorth, y Cynllun Rhoddion Bach Rhodd Cymorth (GASDS) a’r Lwfans Cyflogaeth. Cysylltwch â’r llinell gymorth Elusennau ar </w:t>
      </w:r>
      <w:r>
        <w:rPr>
          <w:rFonts w:ascii="Calibri" w:eastAsia="Calibri" w:hAnsi="Calibri" w:cs="Calibri"/>
          <w:b/>
        </w:rPr>
        <w:t xml:space="preserve">0300 123 1073 </w:t>
      </w:r>
      <w:r>
        <w:rPr>
          <w:rFonts w:ascii="Calibri" w:eastAsia="Calibri" w:hAnsi="Calibri" w:cs="Calibri"/>
        </w:rPr>
        <w:t>a gofyn am anfon cais ymlaen i’r tîm allgymorth.</w:t>
      </w:r>
    </w:p>
    <w:p w14:paraId="333F14CF" w14:textId="77777777" w:rsidR="001170D5" w:rsidRDefault="001170D5">
      <w:pPr>
        <w:rPr>
          <w:rFonts w:ascii="Calibri" w:eastAsia="Calibri" w:hAnsi="Calibri" w:cs="Calibri"/>
        </w:rPr>
      </w:pPr>
    </w:p>
    <w:p w14:paraId="160E2417" w14:textId="77777777" w:rsidR="001170D5" w:rsidRDefault="001170D5">
      <w:pPr>
        <w:rPr>
          <w:rFonts w:ascii="Calibri" w:eastAsia="Calibri" w:hAnsi="Calibri" w:cs="Calibri"/>
        </w:rPr>
      </w:pPr>
    </w:p>
    <w:p w14:paraId="378B467F" w14:textId="77777777" w:rsidR="001170D5" w:rsidRDefault="001170D5">
      <w:pPr>
        <w:rPr>
          <w:rFonts w:ascii="Calibri" w:eastAsia="Calibri" w:hAnsi="Calibri" w:cs="Calibri"/>
        </w:rPr>
      </w:pPr>
    </w:p>
    <w:p w14:paraId="751C3C31" w14:textId="77777777" w:rsidR="00313BEB" w:rsidRDefault="00313BEB" w:rsidP="00313BEB">
      <w:pPr>
        <w:tabs>
          <w:tab w:val="left" w:pos="5651"/>
        </w:tabs>
        <w:ind w:right="-426"/>
        <w:rPr>
          <w:rFonts w:ascii="Calibri" w:eastAsia="Calibri" w:hAnsi="Calibri" w:cs="Calibri"/>
          <w:color w:val="C64D27"/>
          <w:sz w:val="19"/>
          <w:szCs w:val="19"/>
        </w:rPr>
      </w:pPr>
      <w:r>
        <w:rPr>
          <w:rFonts w:ascii="Calibri" w:eastAsia="Calibri" w:hAnsi="Calibri" w:cs="Calibri"/>
          <w:color w:val="C64D27"/>
          <w:sz w:val="19"/>
          <w:szCs w:val="19"/>
        </w:rPr>
        <w:tab/>
      </w:r>
    </w:p>
    <w:p w14:paraId="573E1DA2" w14:textId="77777777" w:rsidR="00313BEB" w:rsidRDefault="00313BEB" w:rsidP="00313BEB">
      <w:pPr>
        <w:ind w:right="-426"/>
        <w:rPr>
          <w:rFonts w:ascii="Calibri" w:eastAsia="Calibri" w:hAnsi="Calibri" w:cs="Calibri"/>
          <w:color w:val="C64D27"/>
          <w:sz w:val="19"/>
          <w:szCs w:val="19"/>
        </w:rPr>
      </w:pPr>
    </w:p>
    <w:p w14:paraId="0503B72E" w14:textId="77777777" w:rsidR="00313BEB" w:rsidRDefault="00313BEB" w:rsidP="00313BEB">
      <w:pPr>
        <w:ind w:right="-426"/>
        <w:rPr>
          <w:rFonts w:ascii="Calibri" w:eastAsia="Calibri" w:hAnsi="Calibri" w:cs="Calibri"/>
          <w:color w:val="C64D27"/>
          <w:sz w:val="19"/>
          <w:szCs w:val="19"/>
        </w:rPr>
      </w:pPr>
    </w:p>
    <w:p w14:paraId="7A9725B1" w14:textId="77777777" w:rsidR="00313BEB" w:rsidRDefault="00313BEB" w:rsidP="00313BEB">
      <w:pPr>
        <w:ind w:right="-426"/>
        <w:rPr>
          <w:rFonts w:ascii="Calibri" w:eastAsia="Calibri" w:hAnsi="Calibri" w:cs="Calibri"/>
          <w:color w:val="C64D27"/>
          <w:sz w:val="19"/>
          <w:szCs w:val="19"/>
        </w:rPr>
      </w:pPr>
    </w:p>
    <w:p w14:paraId="138DEA2B" w14:textId="77777777" w:rsidR="00313BEB" w:rsidRDefault="00313BEB" w:rsidP="00313BEB">
      <w:pPr>
        <w:ind w:right="-426"/>
        <w:rPr>
          <w:rFonts w:ascii="Calibri" w:eastAsia="Calibri" w:hAnsi="Calibri" w:cs="Calibri"/>
          <w:color w:val="C64D27"/>
          <w:sz w:val="19"/>
          <w:szCs w:val="19"/>
        </w:rPr>
      </w:pPr>
    </w:p>
    <w:p w14:paraId="465D38A1" w14:textId="77777777" w:rsidR="001170D5" w:rsidRDefault="00606E6F" w:rsidP="00313BEB">
      <w:pPr>
        <w:ind w:right="-426"/>
        <w:rPr>
          <w:rFonts w:ascii="Calibri" w:eastAsia="Calibri" w:hAnsi="Calibri" w:cs="Calibri"/>
          <w:sz w:val="18"/>
          <w:szCs w:val="18"/>
        </w:rPr>
      </w:pPr>
      <w:r>
        <w:rPr>
          <w:rFonts w:ascii="Calibri" w:eastAsia="Calibri" w:hAnsi="Calibri" w:cs="Calibri"/>
          <w:color w:val="C64D27"/>
          <w:sz w:val="19"/>
          <w:szCs w:val="19"/>
        </w:rPr>
        <w:lastRenderedPageBreak/>
        <w:tab/>
      </w:r>
      <w:r>
        <w:rPr>
          <w:rFonts w:ascii="Calibri" w:eastAsia="Calibri" w:hAnsi="Calibri" w:cs="Calibri"/>
          <w:noProof/>
          <w:lang w:val="en-GB"/>
        </w:rPr>
        <w:drawing>
          <wp:inline distT="0" distB="0" distL="0" distR="0" wp14:anchorId="0115187D" wp14:editId="2159374C">
            <wp:extent cx="5943600" cy="84836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5943600" cy="848360"/>
                    </a:xfrm>
                    <a:prstGeom prst="rect">
                      <a:avLst/>
                    </a:prstGeom>
                    <a:ln/>
                  </pic:spPr>
                </pic:pic>
              </a:graphicData>
            </a:graphic>
          </wp:inline>
        </w:drawing>
      </w:r>
    </w:p>
    <w:sectPr w:rsidR="001170D5">
      <w:headerReference w:type="even" r:id="rId30"/>
      <w:footerReference w:type="default" r:id="rId31"/>
      <w:type w:val="continuous"/>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9BBD" w14:textId="77777777" w:rsidR="00711986" w:rsidRDefault="00711986">
      <w:r>
        <w:separator/>
      </w:r>
    </w:p>
  </w:endnote>
  <w:endnote w:type="continuationSeparator" w:id="0">
    <w:p w14:paraId="443EA2A5" w14:textId="77777777" w:rsidR="00711986" w:rsidRDefault="0071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49CC" w14:textId="77777777" w:rsidR="001170D5" w:rsidRDefault="00606E6F">
    <w:pPr>
      <w:pBdr>
        <w:top w:val="nil"/>
        <w:left w:val="nil"/>
        <w:bottom w:val="nil"/>
        <w:right w:val="nil"/>
        <w:between w:val="nil"/>
      </w:pBdr>
      <w:tabs>
        <w:tab w:val="center" w:pos="4320"/>
        <w:tab w:val="right" w:pos="8640"/>
      </w:tabs>
      <w:spacing w:line="280" w:lineRule="auto"/>
      <w:rPr>
        <w:rFonts w:ascii="Arial" w:eastAsia="Arial" w:hAnsi="Arial" w:cs="Arial"/>
        <w:color w:val="000000"/>
        <w:sz w:val="22"/>
        <w:szCs w:val="22"/>
      </w:rPr>
    </w:pPr>
    <w:r>
      <w:rPr>
        <w:rFonts w:ascii="Arial" w:eastAsia="Arial" w:hAnsi="Arial" w:cs="Arial"/>
        <w:color w:val="000000"/>
        <w:sz w:val="22"/>
        <w:szCs w:val="22"/>
      </w:rPr>
      <w:t xml:space="preserve">Tudalen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0C6819">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85CE" w14:textId="77777777" w:rsidR="001170D5" w:rsidRDefault="00606E6F">
    <w:pPr>
      <w:pBdr>
        <w:top w:val="nil"/>
        <w:left w:val="nil"/>
        <w:bottom w:val="nil"/>
        <w:right w:val="nil"/>
        <w:between w:val="nil"/>
      </w:pBdr>
      <w:tabs>
        <w:tab w:val="center" w:pos="4320"/>
        <w:tab w:val="right" w:pos="8640"/>
      </w:tabs>
      <w:spacing w:line="280" w:lineRule="auto"/>
      <w:rPr>
        <w:rFonts w:ascii="Arial" w:eastAsia="Arial" w:hAnsi="Arial" w:cs="Arial"/>
        <w:color w:val="000000"/>
        <w:sz w:val="22"/>
        <w:szCs w:val="22"/>
      </w:rPr>
    </w:pPr>
    <w:r>
      <w:rPr>
        <w:rFonts w:ascii="Arial" w:eastAsia="Arial" w:hAnsi="Arial" w:cs="Arial"/>
        <w:color w:val="000000"/>
        <w:sz w:val="22"/>
        <w:szCs w:val="22"/>
      </w:rPr>
      <w:t xml:space="preserve">Tudalen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0C6819">
      <w:rPr>
        <w:rFonts w:ascii="Arial" w:eastAsia="Arial" w:hAnsi="Arial" w:cs="Arial"/>
        <w:noProof/>
        <w:color w:val="000000"/>
        <w:sz w:val="22"/>
        <w:szCs w:val="22"/>
      </w:rPr>
      <w:t>2</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A41C" w14:textId="77777777" w:rsidR="00711986" w:rsidRDefault="00711986">
      <w:r>
        <w:separator/>
      </w:r>
    </w:p>
  </w:footnote>
  <w:footnote w:type="continuationSeparator" w:id="0">
    <w:p w14:paraId="5076EDC3" w14:textId="77777777" w:rsidR="00711986" w:rsidRDefault="0071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7546" w14:textId="77777777" w:rsidR="001170D5" w:rsidRDefault="00606E6F">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6ACD" w14:textId="77777777" w:rsidR="001170D5" w:rsidRDefault="00606E6F">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C45"/>
    <w:multiLevelType w:val="multilevel"/>
    <w:tmpl w:val="81B43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50C36"/>
    <w:multiLevelType w:val="multilevel"/>
    <w:tmpl w:val="2AE4CB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103E4"/>
    <w:multiLevelType w:val="multilevel"/>
    <w:tmpl w:val="D0F6FA2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 w15:restartNumberingAfterBreak="0">
    <w:nsid w:val="36657578"/>
    <w:multiLevelType w:val="multilevel"/>
    <w:tmpl w:val="79681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547885"/>
    <w:multiLevelType w:val="multilevel"/>
    <w:tmpl w:val="C3FE9914"/>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 w15:restartNumberingAfterBreak="0">
    <w:nsid w:val="46642129"/>
    <w:multiLevelType w:val="multilevel"/>
    <w:tmpl w:val="A1F824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072D32"/>
    <w:multiLevelType w:val="multilevel"/>
    <w:tmpl w:val="4BAA4C06"/>
    <w:lvl w:ilvl="0">
      <w:start w:val="1"/>
      <w:numFmt w:val="bullet"/>
      <w:lvlText w:val="●"/>
      <w:lvlJc w:val="left"/>
      <w:pPr>
        <w:ind w:left="2444" w:hanging="360"/>
      </w:pPr>
      <w:rPr>
        <w:rFonts w:ascii="Noto Sans Symbols" w:eastAsia="Noto Sans Symbols" w:hAnsi="Noto Sans Symbols" w:cs="Noto Sans Symbols"/>
      </w:rPr>
    </w:lvl>
    <w:lvl w:ilvl="1">
      <w:start w:val="1"/>
      <w:numFmt w:val="bullet"/>
      <w:lvlText w:val="o"/>
      <w:lvlJc w:val="left"/>
      <w:pPr>
        <w:ind w:left="3164" w:hanging="360"/>
      </w:pPr>
      <w:rPr>
        <w:rFonts w:ascii="Courier New" w:eastAsia="Courier New" w:hAnsi="Courier New" w:cs="Courier New"/>
      </w:rPr>
    </w:lvl>
    <w:lvl w:ilvl="2">
      <w:start w:val="1"/>
      <w:numFmt w:val="bullet"/>
      <w:lvlText w:val="▪"/>
      <w:lvlJc w:val="left"/>
      <w:pPr>
        <w:ind w:left="3884" w:hanging="360"/>
      </w:pPr>
      <w:rPr>
        <w:rFonts w:ascii="Noto Sans Symbols" w:eastAsia="Noto Sans Symbols" w:hAnsi="Noto Sans Symbols" w:cs="Noto Sans Symbols"/>
      </w:rPr>
    </w:lvl>
    <w:lvl w:ilvl="3">
      <w:start w:val="1"/>
      <w:numFmt w:val="bullet"/>
      <w:lvlText w:val="●"/>
      <w:lvlJc w:val="left"/>
      <w:pPr>
        <w:ind w:left="4604" w:hanging="360"/>
      </w:pPr>
      <w:rPr>
        <w:rFonts w:ascii="Noto Sans Symbols" w:eastAsia="Noto Sans Symbols" w:hAnsi="Noto Sans Symbols" w:cs="Noto Sans Symbols"/>
      </w:rPr>
    </w:lvl>
    <w:lvl w:ilvl="4">
      <w:start w:val="1"/>
      <w:numFmt w:val="bullet"/>
      <w:lvlText w:val="o"/>
      <w:lvlJc w:val="left"/>
      <w:pPr>
        <w:ind w:left="5324" w:hanging="360"/>
      </w:pPr>
      <w:rPr>
        <w:rFonts w:ascii="Courier New" w:eastAsia="Courier New" w:hAnsi="Courier New" w:cs="Courier New"/>
      </w:rPr>
    </w:lvl>
    <w:lvl w:ilvl="5">
      <w:start w:val="1"/>
      <w:numFmt w:val="bullet"/>
      <w:lvlText w:val="▪"/>
      <w:lvlJc w:val="left"/>
      <w:pPr>
        <w:ind w:left="6044" w:hanging="360"/>
      </w:pPr>
      <w:rPr>
        <w:rFonts w:ascii="Noto Sans Symbols" w:eastAsia="Noto Sans Symbols" w:hAnsi="Noto Sans Symbols" w:cs="Noto Sans Symbols"/>
      </w:rPr>
    </w:lvl>
    <w:lvl w:ilvl="6">
      <w:start w:val="1"/>
      <w:numFmt w:val="bullet"/>
      <w:lvlText w:val="●"/>
      <w:lvlJc w:val="left"/>
      <w:pPr>
        <w:ind w:left="6764" w:hanging="360"/>
      </w:pPr>
      <w:rPr>
        <w:rFonts w:ascii="Noto Sans Symbols" w:eastAsia="Noto Sans Symbols" w:hAnsi="Noto Sans Symbols" w:cs="Noto Sans Symbols"/>
      </w:rPr>
    </w:lvl>
    <w:lvl w:ilvl="7">
      <w:start w:val="1"/>
      <w:numFmt w:val="bullet"/>
      <w:lvlText w:val="o"/>
      <w:lvlJc w:val="left"/>
      <w:pPr>
        <w:ind w:left="7484" w:hanging="360"/>
      </w:pPr>
      <w:rPr>
        <w:rFonts w:ascii="Courier New" w:eastAsia="Courier New" w:hAnsi="Courier New" w:cs="Courier New"/>
      </w:rPr>
    </w:lvl>
    <w:lvl w:ilvl="8">
      <w:start w:val="1"/>
      <w:numFmt w:val="bullet"/>
      <w:lvlText w:val="▪"/>
      <w:lvlJc w:val="left"/>
      <w:pPr>
        <w:ind w:left="8204" w:hanging="360"/>
      </w:pPr>
      <w:rPr>
        <w:rFonts w:ascii="Noto Sans Symbols" w:eastAsia="Noto Sans Symbols" w:hAnsi="Noto Sans Symbols" w:cs="Noto Sans Symbols"/>
      </w:rPr>
    </w:lvl>
  </w:abstractNum>
  <w:abstractNum w:abstractNumId="7" w15:restartNumberingAfterBreak="0">
    <w:nsid w:val="58D41514"/>
    <w:multiLevelType w:val="multilevel"/>
    <w:tmpl w:val="C896C7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1125D6"/>
    <w:multiLevelType w:val="multilevel"/>
    <w:tmpl w:val="5C92E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C32E6"/>
    <w:multiLevelType w:val="multilevel"/>
    <w:tmpl w:val="A9129D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92D42C2"/>
    <w:multiLevelType w:val="multilevel"/>
    <w:tmpl w:val="89CE4348"/>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11" w15:restartNumberingAfterBreak="0">
    <w:nsid w:val="69B33DAD"/>
    <w:multiLevelType w:val="multilevel"/>
    <w:tmpl w:val="A2260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B0130E"/>
    <w:multiLevelType w:val="multilevel"/>
    <w:tmpl w:val="535455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4"/>
  </w:num>
  <w:num w:numId="4">
    <w:abstractNumId w:val="0"/>
  </w:num>
  <w:num w:numId="5">
    <w:abstractNumId w:val="2"/>
  </w:num>
  <w:num w:numId="6">
    <w:abstractNumId w:val="3"/>
  </w:num>
  <w:num w:numId="7">
    <w:abstractNumId w:val="11"/>
  </w:num>
  <w:num w:numId="8">
    <w:abstractNumId w:val="8"/>
  </w:num>
  <w:num w:numId="9">
    <w:abstractNumId w:val="5"/>
  </w:num>
  <w:num w:numId="10">
    <w:abstractNumId w:val="7"/>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D5"/>
    <w:rsid w:val="00081D1E"/>
    <w:rsid w:val="00087570"/>
    <w:rsid w:val="000C6819"/>
    <w:rsid w:val="001170D5"/>
    <w:rsid w:val="00312CA9"/>
    <w:rsid w:val="00313BEB"/>
    <w:rsid w:val="00342302"/>
    <w:rsid w:val="003E1A8A"/>
    <w:rsid w:val="00545D71"/>
    <w:rsid w:val="005C0039"/>
    <w:rsid w:val="00606E6F"/>
    <w:rsid w:val="006E2F1F"/>
    <w:rsid w:val="00711986"/>
    <w:rsid w:val="0079086C"/>
    <w:rsid w:val="008820E1"/>
    <w:rsid w:val="00971164"/>
    <w:rsid w:val="009B3B2C"/>
    <w:rsid w:val="009F03F2"/>
    <w:rsid w:val="00AD206A"/>
    <w:rsid w:val="00BF2960"/>
    <w:rsid w:val="00EA5EE6"/>
    <w:rsid w:val="00F02485"/>
    <w:rsid w:val="00F8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E91D"/>
  <w15:docId w15:val="{1612A18F-D967-4A1B-A608-7533655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outlineLvl w:val="4"/>
    </w:pPr>
    <w:rPr>
      <w:b/>
      <w:sz w:val="20"/>
      <w:szCs w:val="20"/>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081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1E"/>
    <w:rPr>
      <w:rFonts w:ascii="Segoe UI" w:hAnsi="Segoe UI" w:cs="Segoe UI"/>
      <w:sz w:val="18"/>
      <w:szCs w:val="18"/>
    </w:rPr>
  </w:style>
  <w:style w:type="character" w:styleId="Hyperlink">
    <w:name w:val="Hyperlink"/>
    <w:basedOn w:val="DefaultParagraphFont"/>
    <w:uiPriority w:val="99"/>
    <w:unhideWhenUsed/>
    <w:rsid w:val="00F02485"/>
    <w:rPr>
      <w:color w:val="0000FF" w:themeColor="hyperlink"/>
      <w:u w:val="single"/>
    </w:rPr>
  </w:style>
  <w:style w:type="character" w:styleId="UnresolvedMention">
    <w:name w:val="Unresolved Mention"/>
    <w:basedOn w:val="DefaultParagraphFont"/>
    <w:uiPriority w:val="99"/>
    <w:semiHidden/>
    <w:unhideWhenUsed/>
    <w:rsid w:val="00F0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open4funding.info" TargetMode="External"/><Relationship Id="rId18" Type="http://schemas.openxmlformats.org/officeDocument/2006/relationships/hyperlink" Target="https://www.indiegogo.com/"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www.neighbourly.com" TargetMode="External"/><Relationship Id="rId7" Type="http://schemas.openxmlformats.org/officeDocument/2006/relationships/image" Target="media/image1.png"/><Relationship Id="rId12" Type="http://schemas.openxmlformats.org/officeDocument/2006/relationships/hyperlink" Target="https://www.gvs.wales/" TargetMode="External"/><Relationship Id="rId17" Type="http://schemas.openxmlformats.org/officeDocument/2006/relationships/hyperlink" Target="https://www.kickstarter.com" TargetMode="External"/><Relationship Id="rId25" Type="http://schemas.openxmlformats.org/officeDocument/2006/relationships/hyperlink" Target="https://www.gov.uk/charity-recognition-hmr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fundme.com/" TargetMode="External"/><Relationship Id="rId20" Type="http://schemas.openxmlformats.org/officeDocument/2006/relationships/hyperlink" Target="http://www.charitycomms.org.uk/articles/how-to-run-a-successful-crowdfunding-campaign?dm_i=3LK,2I5X5,DRQ892,94CHG,1"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hyperlink" Target="http://www.giveasyouliv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rowdfunder.co.uk/" TargetMode="External"/><Relationship Id="rId23" Type="http://schemas.openxmlformats.org/officeDocument/2006/relationships/hyperlink" Target="http://www.easyfundraising.org.uk/" TargetMode="External"/><Relationship Id="rId28" Type="http://schemas.openxmlformats.org/officeDocument/2006/relationships/hyperlink" Target="http://www.gov.uk/claiming-a-top-up-payment-on-small-charitable-donations" TargetMode="External"/><Relationship Id="rId10" Type="http://schemas.openxmlformats.org/officeDocument/2006/relationships/image" Target="media/image2.png"/><Relationship Id="rId19" Type="http://schemas.openxmlformats.org/officeDocument/2006/relationships/hyperlink" Target="http://www.crowdfunder.co.uk/blog/2014/04/seven-steps-crowdfunding-succes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urn2us.org.uk" TargetMode="External"/><Relationship Id="rId22" Type="http://schemas.openxmlformats.org/officeDocument/2006/relationships/hyperlink" Target="http://www.neighbourly.com" TargetMode="External"/><Relationship Id="rId27" Type="http://schemas.openxmlformats.org/officeDocument/2006/relationships/hyperlink" Target="https://contact.org.uk/advice-and-support/resource-library/group-action-pack-legal-structures-for-local-and-national-support-groups-in-the-united-kingdom/" TargetMode="External"/><Relationship Id="rId30"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Meleri Haf (GwE)</dc:creator>
  <cp:lastModifiedBy>Dylan Harding-Jones</cp:lastModifiedBy>
  <cp:revision>3</cp:revision>
  <dcterms:created xsi:type="dcterms:W3CDTF">2021-06-24T13:10:00Z</dcterms:created>
  <dcterms:modified xsi:type="dcterms:W3CDTF">2021-06-24T13:32:00Z</dcterms:modified>
</cp:coreProperties>
</file>