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39F12" w14:textId="77777777" w:rsidR="0016398C" w:rsidRPr="00BC0932" w:rsidRDefault="0016398C" w:rsidP="00BC0932">
      <w:pPr>
        <w:pStyle w:val="Heading1"/>
      </w:pPr>
    </w:p>
    <w:p w14:paraId="10B39F13" w14:textId="77777777" w:rsidR="0016398C" w:rsidRDefault="0016398C" w:rsidP="0016398C">
      <w:pPr>
        <w:jc w:val="center"/>
        <w:rPr>
          <w:noProof/>
          <w:color w:val="000000"/>
        </w:rPr>
      </w:pPr>
    </w:p>
    <w:p w14:paraId="10B39F14" w14:textId="77777777" w:rsidR="0016398C" w:rsidRDefault="0016398C" w:rsidP="0016398C">
      <w:pPr>
        <w:jc w:val="center"/>
        <w:rPr>
          <w:noProof/>
          <w:color w:val="000000"/>
        </w:rPr>
      </w:pPr>
    </w:p>
    <w:p w14:paraId="10B39F15" w14:textId="77777777" w:rsidR="0016398C" w:rsidRDefault="0016398C" w:rsidP="0016398C">
      <w:pPr>
        <w:jc w:val="center"/>
        <w:rPr>
          <w:noProof/>
          <w:color w:val="000000"/>
        </w:rPr>
      </w:pPr>
    </w:p>
    <w:p w14:paraId="10B39F16" w14:textId="77777777" w:rsidR="0016398C" w:rsidRPr="0016398C" w:rsidRDefault="008C1F90" w:rsidP="0016398C">
      <w:pPr>
        <w:jc w:val="center"/>
        <w:rPr>
          <w:rFonts w:ascii="Arial" w:hAnsi="Arial" w:cs="Arial"/>
          <w:b/>
          <w:lang w:eastAsia="en-US"/>
        </w:rPr>
      </w:pPr>
      <w:r w:rsidRPr="0016398C">
        <w:rPr>
          <w:noProof/>
          <w:color w:val="000000"/>
        </w:rPr>
        <w:drawing>
          <wp:inline distT="0" distB="0" distL="0" distR="0" wp14:anchorId="10B3A017" wp14:editId="10B3A018">
            <wp:extent cx="5934075" cy="69532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4075" cy="695325"/>
                    </a:xfrm>
                    <a:prstGeom prst="rect">
                      <a:avLst/>
                    </a:prstGeom>
                    <a:noFill/>
                    <a:ln>
                      <a:noFill/>
                    </a:ln>
                  </pic:spPr>
                </pic:pic>
              </a:graphicData>
            </a:graphic>
          </wp:inline>
        </w:drawing>
      </w:r>
    </w:p>
    <w:p w14:paraId="10B39F17" w14:textId="77777777" w:rsidR="0016398C" w:rsidRPr="0016398C" w:rsidRDefault="0016398C" w:rsidP="0016398C">
      <w:pPr>
        <w:jc w:val="center"/>
        <w:rPr>
          <w:rFonts w:ascii="Arial" w:hAnsi="Arial" w:cs="Arial"/>
          <w:b/>
          <w:lang w:eastAsia="en-US"/>
        </w:rPr>
      </w:pPr>
    </w:p>
    <w:tbl>
      <w:tblPr>
        <w:tblW w:w="9214" w:type="dxa"/>
        <w:tblInd w:w="-142" w:type="dxa"/>
        <w:tblLayout w:type="fixed"/>
        <w:tblCellMar>
          <w:left w:w="0" w:type="dxa"/>
          <w:right w:w="0" w:type="dxa"/>
        </w:tblCellMar>
        <w:tblLook w:val="01E0" w:firstRow="1" w:lastRow="1" w:firstColumn="1" w:lastColumn="1" w:noHBand="0" w:noVBand="0"/>
      </w:tblPr>
      <w:tblGrid>
        <w:gridCol w:w="9214"/>
      </w:tblGrid>
      <w:tr w:rsidR="0016398C" w:rsidRPr="00700BEC" w14:paraId="10B39F39" w14:textId="77777777" w:rsidTr="557F48E6">
        <w:trPr>
          <w:trHeight w:val="240"/>
        </w:trPr>
        <w:tc>
          <w:tcPr>
            <w:tcW w:w="9214" w:type="dxa"/>
          </w:tcPr>
          <w:p w14:paraId="10B39F18" w14:textId="77777777" w:rsidR="0016398C" w:rsidRPr="00700BEC" w:rsidRDefault="0016398C" w:rsidP="0016398C">
            <w:pPr>
              <w:rPr>
                <w:rFonts w:ascii="Calibri" w:hAnsi="Calibri" w:cs="Calibri"/>
                <w:b/>
                <w:lang w:eastAsia="en-US"/>
              </w:rPr>
            </w:pPr>
          </w:p>
          <w:p w14:paraId="10B39F19" w14:textId="77777777" w:rsidR="0016398C" w:rsidRPr="00700BEC" w:rsidRDefault="0016398C" w:rsidP="0016398C">
            <w:pPr>
              <w:rPr>
                <w:rFonts w:ascii="Calibri" w:hAnsi="Calibri" w:cs="Calibri"/>
                <w:b/>
                <w:lang w:eastAsia="en-US"/>
              </w:rPr>
            </w:pPr>
          </w:p>
          <w:p w14:paraId="7E2F505B" w14:textId="7490521E" w:rsidR="008F7725" w:rsidRDefault="0016398C" w:rsidP="008F7725">
            <w:pPr>
              <w:spacing w:before="240" w:line="300" w:lineRule="atLeast"/>
              <w:rPr>
                <w:rFonts w:ascii="Arial" w:hAnsi="Arial" w:cs="Arial"/>
                <w:sz w:val="22"/>
                <w:szCs w:val="22"/>
              </w:rPr>
            </w:pPr>
            <w:r w:rsidRPr="557F48E6">
              <w:rPr>
                <w:rFonts w:ascii="Calibri" w:hAnsi="Calibri" w:cs="Calibri"/>
                <w:b/>
                <w:bCs/>
                <w:lang w:eastAsia="en-US"/>
              </w:rPr>
              <w:t xml:space="preserve">Job Pack:  </w:t>
            </w:r>
            <w:r w:rsidR="008F7725" w:rsidRPr="00081DDE">
              <w:rPr>
                <w:rFonts w:ascii="Arial" w:hAnsi="Arial" w:cs="Arial"/>
                <w:sz w:val="22"/>
                <w:szCs w:val="22"/>
              </w:rPr>
              <w:t xml:space="preserve">Parent Adviser </w:t>
            </w:r>
            <w:r w:rsidR="008F7725">
              <w:rPr>
                <w:rFonts w:ascii="Arial" w:hAnsi="Arial" w:cs="Arial"/>
                <w:sz w:val="22"/>
                <w:szCs w:val="22"/>
              </w:rPr>
              <w:t xml:space="preserve">– By Your Side Project, </w:t>
            </w:r>
            <w:r w:rsidR="00AF46ED">
              <w:rPr>
                <w:rFonts w:ascii="Arial" w:hAnsi="Arial" w:cs="Arial"/>
                <w:sz w:val="22"/>
                <w:szCs w:val="22"/>
              </w:rPr>
              <w:t>London</w:t>
            </w:r>
            <w:r w:rsidR="008F7725">
              <w:rPr>
                <w:rFonts w:ascii="Arial" w:hAnsi="Arial" w:cs="Arial"/>
                <w:sz w:val="22"/>
                <w:szCs w:val="22"/>
              </w:rPr>
              <w:t>.</w:t>
            </w:r>
          </w:p>
          <w:p w14:paraId="10B39F1A" w14:textId="782AA34C" w:rsidR="007D731E" w:rsidRPr="007D731E" w:rsidRDefault="007D731E" w:rsidP="38795FC7">
            <w:pPr>
              <w:ind w:right="34"/>
              <w:rPr>
                <w:rFonts w:ascii="Calibri" w:hAnsi="Calibri" w:cs="Calibri"/>
                <w:b/>
                <w:bCs/>
                <w:lang w:eastAsia="en-US"/>
              </w:rPr>
            </w:pPr>
          </w:p>
          <w:p w14:paraId="10B39F1B" w14:textId="77777777" w:rsidR="0016398C" w:rsidRPr="00700BEC" w:rsidRDefault="00FF5694" w:rsidP="0016398C">
            <w:pPr>
              <w:rPr>
                <w:rFonts w:ascii="Calibri" w:hAnsi="Calibri" w:cs="Calibri"/>
                <w:lang w:eastAsia="en-US"/>
              </w:rPr>
            </w:pPr>
            <w:r w:rsidRPr="007D731E">
              <w:rPr>
                <w:rFonts w:ascii="Calibri" w:hAnsi="Calibri" w:cs="Calibri"/>
                <w:b/>
                <w:lang w:eastAsia="en-US"/>
              </w:rPr>
              <w:t xml:space="preserve"> </w:t>
            </w:r>
          </w:p>
          <w:p w14:paraId="10B39F1C" w14:textId="77777777" w:rsidR="0016398C" w:rsidRPr="00700BEC" w:rsidRDefault="0016398C" w:rsidP="0016398C">
            <w:pPr>
              <w:rPr>
                <w:rFonts w:ascii="Calibri" w:hAnsi="Calibri" w:cs="Calibri"/>
                <w:lang w:eastAsia="en-US"/>
              </w:rPr>
            </w:pPr>
            <w:r w:rsidRPr="00700BEC">
              <w:rPr>
                <w:rFonts w:ascii="Calibri" w:hAnsi="Calibri" w:cs="Calibri"/>
                <w:lang w:eastAsia="en-US"/>
              </w:rPr>
              <w:t>Thank you for your interest in working for Contact. The job pack consists of the following documents:</w:t>
            </w:r>
          </w:p>
          <w:p w14:paraId="10B39F1D" w14:textId="77777777" w:rsidR="0016398C" w:rsidRPr="00700BEC" w:rsidRDefault="0016398C" w:rsidP="0016398C">
            <w:pPr>
              <w:rPr>
                <w:rFonts w:ascii="Calibri" w:hAnsi="Calibri" w:cs="Calibri"/>
                <w:lang w:eastAsia="en-US"/>
              </w:rPr>
            </w:pPr>
          </w:p>
          <w:p w14:paraId="10B39F1E" w14:textId="77777777" w:rsidR="0016398C" w:rsidRPr="00700BEC" w:rsidRDefault="0016398C" w:rsidP="0032068F">
            <w:pPr>
              <w:widowControl w:val="0"/>
              <w:numPr>
                <w:ilvl w:val="0"/>
                <w:numId w:val="3"/>
              </w:numPr>
              <w:suppressAutoHyphens/>
              <w:spacing w:line="280" w:lineRule="exact"/>
              <w:rPr>
                <w:rFonts w:ascii="Calibri" w:hAnsi="Calibri" w:cs="Calibri"/>
                <w:lang w:eastAsia="en-US"/>
              </w:rPr>
            </w:pPr>
            <w:r w:rsidRPr="00700BEC">
              <w:rPr>
                <w:rFonts w:ascii="Calibri" w:hAnsi="Calibri" w:cs="Calibri"/>
                <w:lang w:eastAsia="en-US"/>
              </w:rPr>
              <w:t>Guidance Notes</w:t>
            </w:r>
          </w:p>
          <w:p w14:paraId="10B39F1F" w14:textId="77777777" w:rsidR="0016398C" w:rsidRDefault="0016398C" w:rsidP="0032068F">
            <w:pPr>
              <w:widowControl w:val="0"/>
              <w:numPr>
                <w:ilvl w:val="0"/>
                <w:numId w:val="3"/>
              </w:numPr>
              <w:suppressAutoHyphens/>
              <w:spacing w:line="280" w:lineRule="exact"/>
              <w:rPr>
                <w:rFonts w:ascii="Calibri" w:hAnsi="Calibri" w:cs="Calibri"/>
                <w:lang w:eastAsia="en-US"/>
              </w:rPr>
            </w:pPr>
            <w:r w:rsidRPr="00700BEC">
              <w:rPr>
                <w:rFonts w:ascii="Calibri" w:hAnsi="Calibri" w:cs="Calibri"/>
                <w:lang w:eastAsia="en-US"/>
              </w:rPr>
              <w:t>Job Benefit</w:t>
            </w:r>
            <w:r w:rsidR="00DC34C3">
              <w:rPr>
                <w:rFonts w:ascii="Calibri" w:hAnsi="Calibri" w:cs="Calibri"/>
                <w:lang w:eastAsia="en-US"/>
              </w:rPr>
              <w:t>s</w:t>
            </w:r>
            <w:r w:rsidRPr="00700BEC">
              <w:rPr>
                <w:rFonts w:ascii="Calibri" w:hAnsi="Calibri" w:cs="Calibri"/>
                <w:lang w:eastAsia="en-US"/>
              </w:rPr>
              <w:t xml:space="preserve"> Details</w:t>
            </w:r>
          </w:p>
          <w:p w14:paraId="10B39F20" w14:textId="77777777" w:rsidR="00244001" w:rsidRPr="00700BEC" w:rsidRDefault="00244001" w:rsidP="0032068F">
            <w:pPr>
              <w:widowControl w:val="0"/>
              <w:numPr>
                <w:ilvl w:val="0"/>
                <w:numId w:val="3"/>
              </w:numPr>
              <w:suppressAutoHyphens/>
              <w:spacing w:line="280" w:lineRule="exact"/>
              <w:rPr>
                <w:rFonts w:ascii="Calibri" w:hAnsi="Calibri" w:cs="Calibri"/>
                <w:lang w:eastAsia="en-US"/>
              </w:rPr>
            </w:pPr>
            <w:r w:rsidRPr="00700BEC">
              <w:rPr>
                <w:rFonts w:ascii="Calibri" w:hAnsi="Calibri" w:cs="Calibri"/>
                <w:lang w:eastAsia="en-US"/>
              </w:rPr>
              <w:t xml:space="preserve">Equal Opportunities Monitoring Form </w:t>
            </w:r>
          </w:p>
          <w:p w14:paraId="10B39F21" w14:textId="77777777" w:rsidR="0016398C" w:rsidRPr="00700BEC" w:rsidRDefault="00244001" w:rsidP="0032068F">
            <w:pPr>
              <w:widowControl w:val="0"/>
              <w:numPr>
                <w:ilvl w:val="0"/>
                <w:numId w:val="3"/>
              </w:numPr>
              <w:suppressAutoHyphens/>
              <w:spacing w:line="280" w:lineRule="exact"/>
              <w:rPr>
                <w:rFonts w:ascii="Calibri" w:hAnsi="Calibri" w:cs="Calibri"/>
                <w:lang w:eastAsia="en-US"/>
              </w:rPr>
            </w:pPr>
            <w:r>
              <w:rPr>
                <w:rFonts w:ascii="Calibri" w:hAnsi="Calibri" w:cs="Calibri"/>
                <w:lang w:eastAsia="en-US"/>
              </w:rPr>
              <w:t xml:space="preserve">About Contact and the Role </w:t>
            </w:r>
          </w:p>
          <w:p w14:paraId="51449AB4" w14:textId="14A28E6C" w:rsidR="0016398C" w:rsidRDefault="0016398C" w:rsidP="0BE2A1A7">
            <w:pPr>
              <w:widowControl w:val="0"/>
              <w:numPr>
                <w:ilvl w:val="0"/>
                <w:numId w:val="3"/>
              </w:numPr>
              <w:spacing w:line="280" w:lineRule="exact"/>
              <w:rPr>
                <w:rFonts w:ascii="Calibri" w:hAnsi="Calibri" w:cs="Calibri"/>
                <w:lang w:eastAsia="en-US"/>
              </w:rPr>
            </w:pPr>
            <w:r w:rsidRPr="0BE2A1A7">
              <w:rPr>
                <w:rFonts w:ascii="Calibri" w:hAnsi="Calibri" w:cs="Calibri"/>
                <w:lang w:eastAsia="en-US"/>
              </w:rPr>
              <w:t>Job Description/Person Specification</w:t>
            </w:r>
          </w:p>
          <w:p w14:paraId="10B39F23" w14:textId="77777777" w:rsidR="0016398C" w:rsidRPr="00700BEC" w:rsidRDefault="0016398C" w:rsidP="0016398C">
            <w:pPr>
              <w:rPr>
                <w:rFonts w:ascii="Calibri" w:hAnsi="Calibri" w:cs="Calibri"/>
                <w:lang w:eastAsia="en-US"/>
              </w:rPr>
            </w:pPr>
          </w:p>
          <w:p w14:paraId="10B39F24" w14:textId="13B615D1" w:rsidR="007D731E" w:rsidRPr="00284154" w:rsidRDefault="0016398C" w:rsidP="38795FC7">
            <w:pPr>
              <w:rPr>
                <w:rFonts w:ascii="Calibri" w:hAnsi="Calibri" w:cs="Calibri"/>
                <w:b/>
                <w:bCs/>
                <w:lang w:eastAsia="en-US"/>
              </w:rPr>
            </w:pPr>
            <w:r w:rsidRPr="557F48E6">
              <w:rPr>
                <w:rFonts w:ascii="Calibri" w:hAnsi="Calibri" w:cs="Calibri"/>
                <w:lang w:eastAsia="en-US"/>
              </w:rPr>
              <w:t>The closing date for applications is</w:t>
            </w:r>
            <w:r w:rsidR="00DC12F8">
              <w:rPr>
                <w:rFonts w:ascii="Calibri" w:hAnsi="Calibri" w:cs="Calibri"/>
                <w:b/>
                <w:bCs/>
                <w:lang w:eastAsia="en-US"/>
              </w:rPr>
              <w:t>:</w:t>
            </w:r>
            <w:r w:rsidR="00A437ED">
              <w:rPr>
                <w:rFonts w:ascii="Calibri" w:hAnsi="Calibri" w:cs="Calibri"/>
                <w:b/>
                <w:bCs/>
                <w:lang w:eastAsia="en-US"/>
              </w:rPr>
              <w:t xml:space="preserve"> </w:t>
            </w:r>
            <w:r w:rsidR="007D124F">
              <w:rPr>
                <w:rFonts w:ascii="Calibri" w:hAnsi="Calibri" w:cs="Calibri"/>
                <w:b/>
                <w:bCs/>
                <w:lang w:eastAsia="en-US"/>
              </w:rPr>
              <w:t xml:space="preserve">9am on Friday the 10 May 2024 </w:t>
            </w:r>
            <w:r w:rsidR="00202645">
              <w:rPr>
                <w:rFonts w:ascii="Calibri" w:hAnsi="Calibri" w:cs="Calibri"/>
                <w:b/>
                <w:bCs/>
                <w:lang w:eastAsia="en-US"/>
              </w:rPr>
              <w:t xml:space="preserve"> </w:t>
            </w:r>
          </w:p>
          <w:p w14:paraId="10B39F25" w14:textId="4C68C33A" w:rsidR="007D731E" w:rsidRPr="007D731E" w:rsidRDefault="0016398C" w:rsidP="38795FC7">
            <w:pPr>
              <w:rPr>
                <w:rFonts w:ascii="Calibri" w:hAnsi="Calibri" w:cs="Calibri"/>
                <w:b/>
                <w:bCs/>
                <w:lang w:eastAsia="en-US"/>
              </w:rPr>
            </w:pPr>
            <w:r w:rsidRPr="557F48E6">
              <w:rPr>
                <w:rFonts w:ascii="Calibri" w:hAnsi="Calibri" w:cs="Calibri"/>
                <w:lang w:eastAsia="en-US"/>
              </w:rPr>
              <w:t>Interviews will be held on</w:t>
            </w:r>
            <w:r w:rsidR="00284154" w:rsidRPr="557F48E6">
              <w:rPr>
                <w:rFonts w:ascii="Calibri" w:hAnsi="Calibri" w:cs="Calibri"/>
                <w:lang w:eastAsia="en-US"/>
              </w:rPr>
              <w:t xml:space="preserve">: </w:t>
            </w:r>
            <w:r w:rsidR="00D26474" w:rsidRPr="557F48E6">
              <w:rPr>
                <w:rFonts w:ascii="Calibri" w:hAnsi="Calibri" w:cs="Calibri"/>
                <w:b/>
                <w:bCs/>
                <w:lang w:eastAsia="en-US"/>
              </w:rPr>
              <w:t xml:space="preserve"> </w:t>
            </w:r>
            <w:r w:rsidR="003129E0">
              <w:rPr>
                <w:rFonts w:ascii="Calibri" w:hAnsi="Calibri" w:cs="Calibri"/>
                <w:b/>
                <w:bCs/>
                <w:lang w:eastAsia="en-US"/>
              </w:rPr>
              <w:t>Wednesday 15 May 2024</w:t>
            </w:r>
          </w:p>
          <w:p w14:paraId="10B39F26" w14:textId="77777777" w:rsidR="0016398C" w:rsidRPr="00700BEC" w:rsidRDefault="0016398C" w:rsidP="0016398C">
            <w:pPr>
              <w:rPr>
                <w:rFonts w:ascii="Calibri" w:hAnsi="Calibri" w:cs="Calibri"/>
                <w:b/>
                <w:lang w:eastAsia="en-US"/>
              </w:rPr>
            </w:pPr>
          </w:p>
          <w:p w14:paraId="10B39F27" w14:textId="77777777" w:rsidR="0016398C" w:rsidRPr="00700BEC" w:rsidRDefault="0016398C" w:rsidP="0016398C">
            <w:pPr>
              <w:rPr>
                <w:rFonts w:ascii="Calibri" w:hAnsi="Calibri" w:cs="Calibri"/>
                <w:b/>
                <w:lang w:eastAsia="en-US"/>
              </w:rPr>
            </w:pPr>
            <w:r w:rsidRPr="00700BEC">
              <w:rPr>
                <w:rFonts w:ascii="Calibri" w:hAnsi="Calibri" w:cs="Calibri"/>
                <w:b/>
                <w:lang w:eastAsia="en-US"/>
              </w:rPr>
              <w:t xml:space="preserve">Please return a completed application form along with an equal opportunities monitoring form by the date stated above. </w:t>
            </w:r>
          </w:p>
          <w:p w14:paraId="10B39F28" w14:textId="77777777" w:rsidR="0016398C" w:rsidRPr="00700BEC" w:rsidRDefault="0016398C" w:rsidP="0016398C">
            <w:pPr>
              <w:rPr>
                <w:rFonts w:ascii="Calibri" w:hAnsi="Calibri" w:cs="Calibri"/>
                <w:lang w:eastAsia="en-US"/>
              </w:rPr>
            </w:pPr>
            <w:r w:rsidRPr="00700BEC">
              <w:rPr>
                <w:rFonts w:ascii="Calibri" w:hAnsi="Calibri" w:cs="Calibri"/>
                <w:lang w:eastAsia="en-US"/>
              </w:rPr>
              <w:t xml:space="preserve">    </w:t>
            </w:r>
          </w:p>
          <w:p w14:paraId="10B39F29" w14:textId="77777777" w:rsidR="0016398C" w:rsidRPr="00700BEC" w:rsidRDefault="0016398C" w:rsidP="0016398C">
            <w:pPr>
              <w:rPr>
                <w:rFonts w:ascii="Calibri" w:hAnsi="Calibri" w:cs="Calibri"/>
                <w:lang w:eastAsia="en-US"/>
              </w:rPr>
            </w:pPr>
            <w:r w:rsidRPr="00700BEC">
              <w:rPr>
                <w:rFonts w:ascii="Calibri" w:hAnsi="Calibri" w:cs="Calibri"/>
                <w:lang w:eastAsia="en-US"/>
              </w:rPr>
              <w:t>It would be really helpful if you could save your documents in the following format ‘</w:t>
            </w:r>
            <w:r w:rsidRPr="00700BEC">
              <w:rPr>
                <w:rFonts w:ascii="Calibri" w:hAnsi="Calibri" w:cs="Calibri"/>
                <w:i/>
                <w:iCs/>
                <w:lang w:eastAsia="en-US"/>
              </w:rPr>
              <w:t>yoursurname</w:t>
            </w:r>
            <w:r w:rsidRPr="00700BEC">
              <w:rPr>
                <w:rFonts w:ascii="Calibri" w:hAnsi="Calibri" w:cs="Calibri"/>
                <w:lang w:eastAsia="en-US"/>
              </w:rPr>
              <w:t>appform.doc’ and ‘</w:t>
            </w:r>
            <w:r w:rsidRPr="00700BEC">
              <w:rPr>
                <w:rFonts w:ascii="Calibri" w:hAnsi="Calibri" w:cs="Calibri"/>
                <w:i/>
                <w:iCs/>
                <w:lang w:eastAsia="en-US"/>
              </w:rPr>
              <w:t>yoursurname</w:t>
            </w:r>
            <w:r w:rsidRPr="00700BEC">
              <w:rPr>
                <w:rFonts w:ascii="Calibri" w:hAnsi="Calibri" w:cs="Calibri"/>
                <w:lang w:eastAsia="en-US"/>
              </w:rPr>
              <w:t>equalopps.doc’.  This is so that we can identify them easily in a group of applications and cut down on the processing time in sending them to the panel.  </w:t>
            </w:r>
          </w:p>
          <w:p w14:paraId="10B39F2A" w14:textId="77777777" w:rsidR="0016398C" w:rsidRPr="00700BEC" w:rsidRDefault="0016398C" w:rsidP="0016398C">
            <w:pPr>
              <w:rPr>
                <w:rFonts w:ascii="Calibri" w:hAnsi="Calibri" w:cs="Calibri"/>
                <w:lang w:eastAsia="en-US"/>
              </w:rPr>
            </w:pPr>
          </w:p>
          <w:p w14:paraId="10B39F2B" w14:textId="77777777" w:rsidR="0016398C" w:rsidRPr="00700BEC" w:rsidRDefault="0016398C" w:rsidP="0016398C">
            <w:pPr>
              <w:rPr>
                <w:rFonts w:ascii="Calibri" w:hAnsi="Calibri" w:cs="Calibri"/>
                <w:lang w:eastAsia="en-US"/>
              </w:rPr>
            </w:pPr>
            <w:r w:rsidRPr="00700BEC">
              <w:rPr>
                <w:rFonts w:ascii="Calibri" w:hAnsi="Calibri" w:cs="Calibri"/>
                <w:lang w:eastAsia="en-US"/>
              </w:rPr>
              <w:t>If you do not hear from us by the interview date it does mean that we have not been able to include you on our shortlist.</w:t>
            </w:r>
          </w:p>
          <w:p w14:paraId="10B39F2C" w14:textId="77777777" w:rsidR="0016398C" w:rsidRPr="00700BEC" w:rsidRDefault="0016398C" w:rsidP="0016398C">
            <w:pPr>
              <w:rPr>
                <w:rFonts w:ascii="Calibri" w:hAnsi="Calibri" w:cs="Calibri"/>
                <w:lang w:eastAsia="en-US"/>
              </w:rPr>
            </w:pPr>
          </w:p>
          <w:p w14:paraId="10B39F32" w14:textId="401AE4B5" w:rsidR="0016398C" w:rsidRPr="00700BEC" w:rsidRDefault="0016398C" w:rsidP="00706F63">
            <w:pPr>
              <w:rPr>
                <w:rFonts w:ascii="Calibri" w:hAnsi="Calibri" w:cs="Calibri"/>
                <w:lang w:eastAsia="en-US"/>
              </w:rPr>
            </w:pPr>
            <w:r w:rsidRPr="38795FC7">
              <w:rPr>
                <w:rFonts w:ascii="Calibri" w:hAnsi="Calibri" w:cs="Calibri"/>
                <w:lang w:eastAsia="en-US"/>
              </w:rPr>
              <w:t xml:space="preserve">Completed applications should be emailed to:  </w:t>
            </w:r>
            <w:hyperlink r:id="rId9">
              <w:r w:rsidRPr="38795FC7">
                <w:rPr>
                  <w:rFonts w:ascii="Calibri" w:hAnsi="Calibri" w:cs="Calibri"/>
                  <w:color w:val="0000FF"/>
                  <w:u w:val="single"/>
                  <w:lang w:eastAsia="en-US"/>
                </w:rPr>
                <w:t>recruitment@contact.org.uk</w:t>
              </w:r>
            </w:hyperlink>
            <w:r w:rsidRPr="38795FC7">
              <w:rPr>
                <w:rFonts w:ascii="Calibri" w:hAnsi="Calibri" w:cs="Calibri"/>
                <w:lang w:eastAsia="en-US"/>
              </w:rPr>
              <w:t xml:space="preserve"> </w:t>
            </w:r>
          </w:p>
          <w:p w14:paraId="10B39F33" w14:textId="77777777" w:rsidR="0016398C" w:rsidRPr="00700BEC" w:rsidRDefault="0016398C" w:rsidP="0016398C">
            <w:pPr>
              <w:ind w:right="567"/>
              <w:rPr>
                <w:rFonts w:ascii="Calibri" w:hAnsi="Calibri" w:cs="Calibri"/>
                <w:lang w:eastAsia="en-US"/>
              </w:rPr>
            </w:pPr>
          </w:p>
          <w:p w14:paraId="10B39F34" w14:textId="77777777" w:rsidR="0016398C" w:rsidRPr="00700BEC" w:rsidRDefault="0016398C" w:rsidP="0016398C">
            <w:pPr>
              <w:ind w:right="567"/>
              <w:rPr>
                <w:rFonts w:ascii="Calibri" w:hAnsi="Calibri" w:cs="Calibri"/>
                <w:lang w:eastAsia="en-US"/>
              </w:rPr>
            </w:pPr>
          </w:p>
          <w:p w14:paraId="10B39F35" w14:textId="77777777" w:rsidR="0016398C" w:rsidRPr="00700BEC" w:rsidRDefault="0016398C" w:rsidP="0016398C">
            <w:pPr>
              <w:ind w:right="567"/>
              <w:rPr>
                <w:rFonts w:ascii="Calibri" w:hAnsi="Calibri" w:cs="Calibri"/>
                <w:lang w:eastAsia="en-US"/>
              </w:rPr>
            </w:pPr>
          </w:p>
          <w:p w14:paraId="10B39F36" w14:textId="77777777" w:rsidR="0016398C" w:rsidRPr="00700BEC" w:rsidRDefault="0016398C" w:rsidP="0016398C">
            <w:pPr>
              <w:ind w:right="567"/>
              <w:rPr>
                <w:rFonts w:ascii="Calibri" w:hAnsi="Calibri" w:cs="Calibri"/>
                <w:lang w:eastAsia="en-US"/>
              </w:rPr>
            </w:pPr>
          </w:p>
          <w:p w14:paraId="10B39F37" w14:textId="77777777" w:rsidR="0016398C" w:rsidRPr="00700BEC" w:rsidRDefault="0016398C" w:rsidP="0016398C">
            <w:pPr>
              <w:ind w:right="567"/>
              <w:rPr>
                <w:rFonts w:ascii="Calibri" w:hAnsi="Calibri" w:cs="Calibri"/>
                <w:lang w:eastAsia="en-US"/>
              </w:rPr>
            </w:pPr>
          </w:p>
          <w:p w14:paraId="10B39F38" w14:textId="77777777" w:rsidR="0016398C" w:rsidRPr="00700BEC" w:rsidRDefault="0016398C" w:rsidP="0016398C">
            <w:pPr>
              <w:ind w:right="567"/>
              <w:rPr>
                <w:rFonts w:ascii="Calibri" w:hAnsi="Calibri" w:cs="Calibri"/>
                <w:lang w:eastAsia="en-US"/>
              </w:rPr>
            </w:pPr>
          </w:p>
        </w:tc>
      </w:tr>
    </w:tbl>
    <w:p w14:paraId="10B39F3A" w14:textId="77777777" w:rsidR="0016398C" w:rsidRPr="00700BEC" w:rsidRDefault="0016398C" w:rsidP="0016398C">
      <w:pPr>
        <w:jc w:val="center"/>
        <w:rPr>
          <w:rFonts w:ascii="Calibri" w:hAnsi="Calibri" w:cs="Calibri"/>
          <w:b/>
          <w:bCs/>
          <w:lang w:eastAsia="en-US"/>
        </w:rPr>
      </w:pPr>
      <w:r w:rsidRPr="00700BEC">
        <w:rPr>
          <w:rFonts w:ascii="Calibri" w:hAnsi="Calibri" w:cs="Calibri"/>
          <w:b/>
        </w:rPr>
        <w:br w:type="page"/>
      </w:r>
      <w:r w:rsidRPr="00700BEC">
        <w:rPr>
          <w:rFonts w:ascii="Calibri" w:hAnsi="Calibri" w:cs="Calibri"/>
          <w:b/>
          <w:bCs/>
          <w:lang w:eastAsia="en-US"/>
        </w:rPr>
        <w:lastRenderedPageBreak/>
        <w:t>Guidance Notes for Applicants</w:t>
      </w:r>
    </w:p>
    <w:p w14:paraId="10B39F3B" w14:textId="77777777" w:rsidR="0016398C" w:rsidRPr="00700BEC" w:rsidRDefault="0016398C" w:rsidP="0016398C">
      <w:pPr>
        <w:jc w:val="both"/>
        <w:rPr>
          <w:rFonts w:ascii="Calibri" w:hAnsi="Calibri" w:cs="Calibri"/>
          <w:b/>
          <w:bCs/>
          <w:lang w:eastAsia="en-US"/>
        </w:rPr>
      </w:pPr>
    </w:p>
    <w:p w14:paraId="10B39F3C" w14:textId="77777777" w:rsidR="0016398C" w:rsidRPr="00700BEC" w:rsidRDefault="0016398C" w:rsidP="0016398C">
      <w:pPr>
        <w:jc w:val="both"/>
        <w:rPr>
          <w:rFonts w:ascii="Calibri" w:hAnsi="Calibri" w:cs="Calibri"/>
          <w:b/>
          <w:bCs/>
          <w:lang w:eastAsia="en-US"/>
        </w:rPr>
      </w:pPr>
      <w:r w:rsidRPr="00700BEC">
        <w:rPr>
          <w:rFonts w:ascii="Calibri" w:hAnsi="Calibri" w:cs="Calibri"/>
          <w:b/>
          <w:bCs/>
          <w:lang w:eastAsia="en-US"/>
        </w:rPr>
        <w:t>Filling in the application form</w:t>
      </w:r>
    </w:p>
    <w:p w14:paraId="10B39F3D" w14:textId="77777777" w:rsidR="0016398C" w:rsidRPr="00700BEC" w:rsidRDefault="0016398C" w:rsidP="0016398C">
      <w:pPr>
        <w:jc w:val="both"/>
        <w:rPr>
          <w:rFonts w:ascii="Calibri" w:hAnsi="Calibri" w:cs="Calibri"/>
          <w:b/>
          <w:bCs/>
          <w:lang w:eastAsia="en-US"/>
        </w:rPr>
      </w:pPr>
    </w:p>
    <w:p w14:paraId="10B39F3E" w14:textId="77777777" w:rsidR="0016398C" w:rsidRPr="00700BEC" w:rsidRDefault="0016398C" w:rsidP="0032068F">
      <w:pPr>
        <w:numPr>
          <w:ilvl w:val="0"/>
          <w:numId w:val="4"/>
        </w:numPr>
        <w:tabs>
          <w:tab w:val="num" w:pos="360"/>
        </w:tabs>
        <w:ind w:left="360"/>
        <w:jc w:val="both"/>
        <w:rPr>
          <w:rFonts w:ascii="Calibri" w:hAnsi="Calibri" w:cs="Calibri"/>
          <w:b/>
          <w:bCs/>
          <w:lang w:eastAsia="en-US"/>
        </w:rPr>
      </w:pPr>
      <w:r w:rsidRPr="00700BEC">
        <w:rPr>
          <w:rFonts w:ascii="Calibri" w:hAnsi="Calibri" w:cs="Calibri"/>
          <w:lang w:eastAsia="en-US"/>
        </w:rPr>
        <w:t>Please complete all parts of the application form. (</w:t>
      </w:r>
      <w:r w:rsidRPr="00700BEC">
        <w:rPr>
          <w:rFonts w:ascii="Calibri" w:hAnsi="Calibri" w:cs="Calibri"/>
          <w:b/>
          <w:bCs/>
          <w:lang w:eastAsia="en-US"/>
        </w:rPr>
        <w:t>CVs will not be accepted in place of an application form).</w:t>
      </w:r>
    </w:p>
    <w:p w14:paraId="10B39F3F" w14:textId="77777777" w:rsidR="0016398C" w:rsidRPr="00700BEC" w:rsidRDefault="0016398C" w:rsidP="0032068F">
      <w:pPr>
        <w:numPr>
          <w:ilvl w:val="0"/>
          <w:numId w:val="4"/>
        </w:numPr>
        <w:tabs>
          <w:tab w:val="num" w:pos="360"/>
        </w:tabs>
        <w:ind w:left="360"/>
        <w:jc w:val="both"/>
        <w:rPr>
          <w:rFonts w:ascii="Calibri" w:hAnsi="Calibri" w:cs="Calibri"/>
          <w:lang w:eastAsia="en-US"/>
        </w:rPr>
      </w:pPr>
      <w:r w:rsidRPr="00700BEC">
        <w:rPr>
          <w:rFonts w:ascii="Calibri" w:hAnsi="Calibri" w:cs="Calibri"/>
          <w:lang w:eastAsia="en-US"/>
        </w:rPr>
        <w:t>Show clearly how your experience, knowledge, skills and abilities are relevant to the requirements of the person specification.</w:t>
      </w:r>
    </w:p>
    <w:p w14:paraId="10B39F40" w14:textId="77777777" w:rsidR="0016398C" w:rsidRPr="00700BEC" w:rsidRDefault="0016398C" w:rsidP="0032068F">
      <w:pPr>
        <w:numPr>
          <w:ilvl w:val="0"/>
          <w:numId w:val="4"/>
        </w:numPr>
        <w:tabs>
          <w:tab w:val="num" w:pos="360"/>
        </w:tabs>
        <w:ind w:left="360"/>
        <w:jc w:val="both"/>
        <w:rPr>
          <w:rFonts w:ascii="Calibri" w:hAnsi="Calibri" w:cs="Calibri"/>
          <w:lang w:eastAsia="en-US"/>
        </w:rPr>
      </w:pPr>
      <w:r w:rsidRPr="00700BEC">
        <w:rPr>
          <w:rFonts w:ascii="Calibri" w:hAnsi="Calibri" w:cs="Calibri"/>
          <w:lang w:eastAsia="en-US"/>
        </w:rPr>
        <w:t xml:space="preserve">Give full details of your duties in your present or most recent job. This may be a voluntary role. Do not miss out experience gained in previous </w:t>
      </w:r>
      <w:r w:rsidR="00697E7C" w:rsidRPr="00700BEC">
        <w:rPr>
          <w:rFonts w:ascii="Calibri" w:hAnsi="Calibri" w:cs="Calibri"/>
          <w:lang w:eastAsia="en-US"/>
        </w:rPr>
        <w:t>jobs but</w:t>
      </w:r>
      <w:r w:rsidRPr="00700BEC">
        <w:rPr>
          <w:rFonts w:ascii="Calibri" w:hAnsi="Calibri" w:cs="Calibri"/>
          <w:lang w:eastAsia="en-US"/>
        </w:rPr>
        <w:t xml:space="preserve"> select the most relevant points. Also include details of any skills or experience gained from voluntary, committee or community work, etc.</w:t>
      </w:r>
    </w:p>
    <w:p w14:paraId="10B39F41" w14:textId="77777777" w:rsidR="0016398C" w:rsidRPr="00700BEC" w:rsidRDefault="0016398C" w:rsidP="0032068F">
      <w:pPr>
        <w:numPr>
          <w:ilvl w:val="0"/>
          <w:numId w:val="4"/>
        </w:numPr>
        <w:tabs>
          <w:tab w:val="num" w:pos="360"/>
        </w:tabs>
        <w:ind w:left="360"/>
        <w:jc w:val="both"/>
        <w:rPr>
          <w:rFonts w:ascii="Calibri" w:hAnsi="Calibri" w:cs="Calibri"/>
          <w:lang w:eastAsia="en-US"/>
        </w:rPr>
      </w:pPr>
      <w:r w:rsidRPr="00700BEC">
        <w:rPr>
          <w:rFonts w:ascii="Calibri" w:hAnsi="Calibri" w:cs="Calibri"/>
          <w:lang w:eastAsia="en-US"/>
        </w:rPr>
        <w:t>Use extra sheets if necessary, noting your name and the post you have applied for at the top of each sheet.</w:t>
      </w:r>
    </w:p>
    <w:p w14:paraId="10B39F42" w14:textId="77777777" w:rsidR="0016398C" w:rsidRPr="00700BEC" w:rsidRDefault="0016398C" w:rsidP="0032068F">
      <w:pPr>
        <w:numPr>
          <w:ilvl w:val="0"/>
          <w:numId w:val="4"/>
        </w:numPr>
        <w:tabs>
          <w:tab w:val="num" w:pos="360"/>
        </w:tabs>
        <w:ind w:left="360"/>
        <w:jc w:val="both"/>
        <w:rPr>
          <w:rFonts w:ascii="Calibri" w:hAnsi="Calibri" w:cs="Calibri"/>
          <w:lang w:eastAsia="en-US"/>
        </w:rPr>
      </w:pPr>
      <w:r w:rsidRPr="00700BEC">
        <w:rPr>
          <w:rFonts w:ascii="Calibri" w:hAnsi="Calibri" w:cs="Calibri"/>
          <w:lang w:eastAsia="en-US"/>
        </w:rPr>
        <w:t>Check the closing date to allow time for your application to reach us.</w:t>
      </w:r>
    </w:p>
    <w:p w14:paraId="10B39F43" w14:textId="77777777" w:rsidR="0016398C" w:rsidRPr="00700BEC" w:rsidRDefault="0016398C" w:rsidP="0032068F">
      <w:pPr>
        <w:numPr>
          <w:ilvl w:val="0"/>
          <w:numId w:val="4"/>
        </w:numPr>
        <w:tabs>
          <w:tab w:val="num" w:pos="360"/>
        </w:tabs>
        <w:ind w:left="360"/>
        <w:jc w:val="both"/>
        <w:rPr>
          <w:rFonts w:ascii="Calibri" w:hAnsi="Calibri" w:cs="Calibri"/>
          <w:lang w:eastAsia="en-US"/>
        </w:rPr>
      </w:pPr>
      <w:r w:rsidRPr="00700BEC">
        <w:rPr>
          <w:rFonts w:ascii="Calibri" w:hAnsi="Calibri" w:cs="Calibri"/>
          <w:lang w:eastAsia="en-US"/>
        </w:rPr>
        <w:t>We suggest you keep a copy of your completed application.</w:t>
      </w:r>
    </w:p>
    <w:p w14:paraId="10B39F44" w14:textId="77777777" w:rsidR="0016398C" w:rsidRPr="00700BEC" w:rsidRDefault="0016398C" w:rsidP="0032068F">
      <w:pPr>
        <w:numPr>
          <w:ilvl w:val="0"/>
          <w:numId w:val="4"/>
        </w:numPr>
        <w:tabs>
          <w:tab w:val="num" w:pos="360"/>
        </w:tabs>
        <w:ind w:left="360"/>
        <w:jc w:val="both"/>
        <w:rPr>
          <w:rFonts w:ascii="Calibri" w:hAnsi="Calibri" w:cs="Calibri"/>
          <w:b/>
          <w:bCs/>
          <w:lang w:eastAsia="en-US"/>
        </w:rPr>
      </w:pPr>
      <w:r w:rsidRPr="00700BEC">
        <w:rPr>
          <w:rFonts w:ascii="Calibri" w:hAnsi="Calibri" w:cs="Calibri"/>
          <w:lang w:eastAsia="en-US"/>
        </w:rPr>
        <w:t xml:space="preserve">Contact does not usually acknowledge receipt of application forms unless specifically requested and a stamped, self-addressed envelope is enclosed. </w:t>
      </w:r>
      <w:r w:rsidRPr="00700BEC">
        <w:rPr>
          <w:rFonts w:ascii="Calibri" w:hAnsi="Calibri" w:cs="Calibri"/>
          <w:b/>
          <w:bCs/>
          <w:lang w:eastAsia="en-US"/>
        </w:rPr>
        <w:t>Please note that if you have not been contacted by the advertised interview date then unfortunately you have not been successful in your application.</w:t>
      </w:r>
    </w:p>
    <w:p w14:paraId="10B39F45" w14:textId="77777777" w:rsidR="0016398C" w:rsidRPr="00700BEC" w:rsidRDefault="0016398C" w:rsidP="0016398C">
      <w:pPr>
        <w:jc w:val="both"/>
        <w:rPr>
          <w:rFonts w:ascii="Calibri" w:hAnsi="Calibri" w:cs="Calibri"/>
          <w:b/>
          <w:bCs/>
          <w:lang w:eastAsia="en-US"/>
        </w:rPr>
      </w:pPr>
    </w:p>
    <w:p w14:paraId="10B39F46" w14:textId="77777777" w:rsidR="0016398C" w:rsidRPr="00700BEC" w:rsidRDefault="0016398C" w:rsidP="0016398C">
      <w:pPr>
        <w:jc w:val="both"/>
        <w:rPr>
          <w:rFonts w:ascii="Calibri" w:hAnsi="Calibri" w:cs="Calibri"/>
          <w:b/>
          <w:bCs/>
          <w:lang w:eastAsia="en-US"/>
        </w:rPr>
      </w:pPr>
      <w:r w:rsidRPr="00700BEC">
        <w:rPr>
          <w:rFonts w:ascii="Calibri" w:hAnsi="Calibri" w:cs="Calibri"/>
          <w:b/>
          <w:bCs/>
          <w:lang w:eastAsia="en-US"/>
        </w:rPr>
        <w:t>Short-listing</w:t>
      </w:r>
    </w:p>
    <w:p w14:paraId="10B39F47" w14:textId="77777777" w:rsidR="0016398C" w:rsidRPr="00700BEC" w:rsidRDefault="0016398C" w:rsidP="0016398C">
      <w:pPr>
        <w:jc w:val="both"/>
        <w:rPr>
          <w:rFonts w:ascii="Calibri" w:hAnsi="Calibri" w:cs="Calibri"/>
          <w:b/>
          <w:bCs/>
          <w:lang w:eastAsia="en-US"/>
        </w:rPr>
      </w:pPr>
    </w:p>
    <w:p w14:paraId="10B39F48" w14:textId="77777777" w:rsidR="0016398C" w:rsidRPr="00700BEC" w:rsidRDefault="0016398C" w:rsidP="0016398C">
      <w:pPr>
        <w:jc w:val="both"/>
        <w:rPr>
          <w:rFonts w:ascii="Calibri" w:hAnsi="Calibri" w:cs="Calibri"/>
          <w:lang w:eastAsia="en-US"/>
        </w:rPr>
      </w:pPr>
      <w:r w:rsidRPr="00700BEC">
        <w:rPr>
          <w:rFonts w:ascii="Calibri" w:hAnsi="Calibri" w:cs="Calibri"/>
          <w:lang w:eastAsia="en-US"/>
        </w:rPr>
        <w:t xml:space="preserve">When short-listing we will be looking for evidence that you have the knowledge, experience, skills and abilities to do the job as detailed in the job description and person specification. These provide the essential criteria against which your application will be assessed. The short-listing panel will not have access to the monitoring details you provide. </w:t>
      </w:r>
    </w:p>
    <w:p w14:paraId="10B39F49" w14:textId="77777777" w:rsidR="0016398C" w:rsidRPr="00700BEC" w:rsidRDefault="0016398C" w:rsidP="0016398C">
      <w:pPr>
        <w:jc w:val="both"/>
        <w:rPr>
          <w:rFonts w:ascii="Calibri" w:hAnsi="Calibri" w:cs="Calibri"/>
          <w:b/>
          <w:bCs/>
          <w:lang w:eastAsia="en-US"/>
        </w:rPr>
      </w:pPr>
    </w:p>
    <w:p w14:paraId="10B39F4A" w14:textId="77777777" w:rsidR="0016398C" w:rsidRPr="00700BEC" w:rsidRDefault="0016398C" w:rsidP="0016398C">
      <w:pPr>
        <w:jc w:val="both"/>
        <w:rPr>
          <w:rFonts w:ascii="Calibri" w:hAnsi="Calibri" w:cs="Calibri"/>
          <w:b/>
          <w:bCs/>
          <w:lang w:eastAsia="en-US"/>
        </w:rPr>
      </w:pPr>
      <w:r w:rsidRPr="00700BEC">
        <w:rPr>
          <w:rFonts w:ascii="Calibri" w:hAnsi="Calibri" w:cs="Calibri"/>
          <w:b/>
          <w:bCs/>
          <w:lang w:eastAsia="en-US"/>
        </w:rPr>
        <w:t>Disabled candidates</w:t>
      </w:r>
    </w:p>
    <w:p w14:paraId="10B39F4B" w14:textId="77777777" w:rsidR="0016398C" w:rsidRPr="00700BEC" w:rsidRDefault="0016398C" w:rsidP="0016398C">
      <w:pPr>
        <w:jc w:val="both"/>
        <w:rPr>
          <w:rFonts w:ascii="Calibri" w:hAnsi="Calibri" w:cs="Calibri"/>
          <w:b/>
          <w:bCs/>
          <w:lang w:eastAsia="en-US"/>
        </w:rPr>
      </w:pPr>
    </w:p>
    <w:p w14:paraId="10B39F4C" w14:textId="77777777" w:rsidR="0016398C" w:rsidRPr="00700BEC" w:rsidRDefault="0016398C" w:rsidP="0016398C">
      <w:pPr>
        <w:jc w:val="both"/>
        <w:rPr>
          <w:rFonts w:ascii="Calibri" w:hAnsi="Calibri" w:cs="Calibri"/>
          <w:lang w:eastAsia="en-US"/>
        </w:rPr>
      </w:pPr>
      <w:r w:rsidRPr="00700BEC">
        <w:rPr>
          <w:rFonts w:ascii="Calibri" w:hAnsi="Calibri" w:cs="Calibri"/>
          <w:lang w:eastAsia="en-US"/>
        </w:rPr>
        <w:t xml:space="preserve">Contact welcomes applications from disabled candidates. Please make us aware of any reasonable adjustments we may need to make for you as a disabled person and particularly address any special requirements you may have if you are invited for interview. </w:t>
      </w:r>
    </w:p>
    <w:p w14:paraId="10B39F4D" w14:textId="77777777" w:rsidR="0016398C" w:rsidRPr="00700BEC" w:rsidRDefault="0016398C" w:rsidP="0016398C">
      <w:pPr>
        <w:jc w:val="both"/>
        <w:rPr>
          <w:rFonts w:ascii="Calibri" w:hAnsi="Calibri" w:cs="Calibri"/>
          <w:b/>
          <w:bCs/>
          <w:lang w:eastAsia="en-US"/>
        </w:rPr>
      </w:pPr>
    </w:p>
    <w:p w14:paraId="10B39F4E" w14:textId="77777777" w:rsidR="0016398C" w:rsidRPr="00700BEC" w:rsidRDefault="0016398C" w:rsidP="0016398C">
      <w:pPr>
        <w:jc w:val="both"/>
        <w:rPr>
          <w:rFonts w:ascii="Calibri" w:hAnsi="Calibri" w:cs="Calibri"/>
          <w:b/>
          <w:bCs/>
          <w:lang w:eastAsia="en-US"/>
        </w:rPr>
      </w:pPr>
      <w:r w:rsidRPr="00700BEC">
        <w:rPr>
          <w:rFonts w:ascii="Calibri" w:hAnsi="Calibri" w:cs="Calibri"/>
          <w:b/>
          <w:bCs/>
          <w:lang w:eastAsia="en-US"/>
        </w:rPr>
        <w:t>Equal Opportunities Monitoring</w:t>
      </w:r>
    </w:p>
    <w:p w14:paraId="10B39F4F" w14:textId="77777777" w:rsidR="0016398C" w:rsidRPr="00700BEC" w:rsidRDefault="0016398C" w:rsidP="0016398C">
      <w:pPr>
        <w:jc w:val="both"/>
        <w:rPr>
          <w:rFonts w:ascii="Calibri" w:hAnsi="Calibri" w:cs="Calibri"/>
          <w:b/>
          <w:bCs/>
          <w:lang w:eastAsia="en-US"/>
        </w:rPr>
      </w:pPr>
    </w:p>
    <w:p w14:paraId="10B39F50" w14:textId="77777777" w:rsidR="0016398C" w:rsidRPr="00700BEC" w:rsidRDefault="0016398C" w:rsidP="0016398C">
      <w:pPr>
        <w:jc w:val="both"/>
        <w:rPr>
          <w:rFonts w:ascii="Calibri" w:hAnsi="Calibri" w:cs="Calibri"/>
          <w:b/>
          <w:bCs/>
          <w:lang w:eastAsia="en-US"/>
        </w:rPr>
      </w:pPr>
      <w:r w:rsidRPr="00700BEC">
        <w:rPr>
          <w:rFonts w:ascii="Calibri" w:hAnsi="Calibri" w:cs="Calibri"/>
          <w:lang w:eastAsia="en-US"/>
        </w:rPr>
        <w:t>For statistical purposes please complete and return the monitoring form. As stated above the form will be detached from your application form before the short-listing exercise.</w:t>
      </w:r>
    </w:p>
    <w:p w14:paraId="10B39F51" w14:textId="77777777" w:rsidR="0016398C" w:rsidRPr="00700BEC" w:rsidRDefault="0016398C" w:rsidP="0016398C">
      <w:pPr>
        <w:jc w:val="both"/>
        <w:rPr>
          <w:rFonts w:ascii="Calibri" w:hAnsi="Calibri" w:cs="Calibri"/>
          <w:b/>
          <w:bCs/>
          <w:lang w:eastAsia="en-US"/>
        </w:rPr>
      </w:pPr>
    </w:p>
    <w:p w14:paraId="10B39F52" w14:textId="77777777" w:rsidR="0016398C" w:rsidRPr="00700BEC" w:rsidRDefault="0016398C" w:rsidP="0016398C">
      <w:pPr>
        <w:jc w:val="both"/>
        <w:rPr>
          <w:rFonts w:ascii="Calibri" w:hAnsi="Calibri" w:cs="Calibri"/>
          <w:b/>
          <w:bCs/>
          <w:lang w:eastAsia="en-US"/>
        </w:rPr>
      </w:pPr>
      <w:r w:rsidRPr="00700BEC">
        <w:rPr>
          <w:rFonts w:ascii="Calibri" w:hAnsi="Calibri" w:cs="Calibri"/>
          <w:b/>
          <w:bCs/>
          <w:lang w:eastAsia="en-US"/>
        </w:rPr>
        <w:t>Criminal Record Declaration and the Criminal Records Bureau &amp; Central Registered Body in Scotland Disclosure Service</w:t>
      </w:r>
    </w:p>
    <w:p w14:paraId="10B39F53" w14:textId="77777777" w:rsidR="0016398C" w:rsidRPr="00700BEC" w:rsidRDefault="0016398C" w:rsidP="0016398C">
      <w:pPr>
        <w:jc w:val="both"/>
        <w:rPr>
          <w:rFonts w:ascii="Calibri" w:hAnsi="Calibri" w:cs="Calibri"/>
          <w:b/>
          <w:bCs/>
          <w:lang w:eastAsia="en-US"/>
        </w:rPr>
      </w:pPr>
    </w:p>
    <w:p w14:paraId="10B39F54" w14:textId="77777777" w:rsidR="0016398C" w:rsidRPr="00700BEC" w:rsidRDefault="0016398C" w:rsidP="0016398C">
      <w:pPr>
        <w:jc w:val="both"/>
        <w:rPr>
          <w:rFonts w:ascii="Calibri" w:hAnsi="Calibri" w:cs="Calibri"/>
          <w:lang w:eastAsia="en-US"/>
        </w:rPr>
      </w:pPr>
      <w:r w:rsidRPr="00700BEC">
        <w:rPr>
          <w:rFonts w:ascii="Calibri" w:hAnsi="Calibri" w:cs="Calibri"/>
          <w:lang w:eastAsia="en-US"/>
        </w:rPr>
        <w:t xml:space="preserve">The declaration must be completed. Contact is an organisation that provides services for families of children with disability. You will appreciate therefore, that Contact must be particularly careful to enquire into the character and background of applicants for appointments to posts that (a) involve contact with children or supervise those who have contact with children, (b) who are in positions of trust and influence and (c) who, by virtue of the authority and responsibility inherent in the post they hold, might be expected to be positively suitable to work with children. Seeking this information is not, in anyway, to reflect </w:t>
      </w:r>
      <w:r w:rsidRPr="00700BEC">
        <w:rPr>
          <w:rFonts w:ascii="Calibri" w:hAnsi="Calibri" w:cs="Calibri"/>
          <w:lang w:eastAsia="en-US"/>
        </w:rPr>
        <w:lastRenderedPageBreak/>
        <w:t xml:space="preserve">upon applicants’ integrity but is necessary to protect the vulnerable and to assist us in making safe recruitment decisions. </w:t>
      </w:r>
    </w:p>
    <w:p w14:paraId="10B39F55" w14:textId="77777777" w:rsidR="00CA4AA0" w:rsidRPr="00700BEC" w:rsidRDefault="00CA4AA0" w:rsidP="0016398C">
      <w:pPr>
        <w:jc w:val="both"/>
        <w:rPr>
          <w:rFonts w:ascii="Calibri" w:hAnsi="Calibri" w:cs="Calibri"/>
          <w:lang w:eastAsia="en-US"/>
        </w:rPr>
      </w:pPr>
    </w:p>
    <w:p w14:paraId="10B39F56" w14:textId="77777777" w:rsidR="0016398C" w:rsidRPr="00700BEC" w:rsidRDefault="0016398C" w:rsidP="0016398C">
      <w:pPr>
        <w:jc w:val="both"/>
        <w:rPr>
          <w:rFonts w:ascii="Calibri" w:hAnsi="Calibri" w:cs="Calibri"/>
          <w:lang w:eastAsia="en-US"/>
        </w:rPr>
      </w:pPr>
      <w:r w:rsidRPr="00700BEC">
        <w:rPr>
          <w:rFonts w:ascii="Calibri" w:hAnsi="Calibri" w:cs="Calibri"/>
          <w:lang w:eastAsia="en-US"/>
        </w:rPr>
        <w:t xml:space="preserve">If you wish to check any aspect of this, further details are available on the DBS website </w:t>
      </w:r>
      <w:r w:rsidRPr="00700BEC">
        <w:rPr>
          <w:rFonts w:ascii="Calibri" w:hAnsi="Calibri" w:cs="Calibri"/>
          <w:u w:val="single"/>
          <w:lang w:eastAsia="en-US"/>
        </w:rPr>
        <w:t>www.dbs.gov.uk</w:t>
      </w:r>
      <w:r w:rsidRPr="00700BEC">
        <w:rPr>
          <w:rFonts w:ascii="Calibri" w:hAnsi="Calibri" w:cs="Calibri"/>
          <w:lang w:eastAsia="en-US"/>
        </w:rPr>
        <w:t xml:space="preserve"> or their DBS information line 0870 909 0811.    The declaration form is not part of the short-listing process</w:t>
      </w:r>
    </w:p>
    <w:p w14:paraId="10B39F57" w14:textId="77777777" w:rsidR="0016398C" w:rsidRPr="00700BEC" w:rsidRDefault="0016398C" w:rsidP="0016398C">
      <w:pPr>
        <w:jc w:val="both"/>
        <w:rPr>
          <w:rFonts w:ascii="Calibri" w:hAnsi="Calibri" w:cs="Calibri"/>
          <w:b/>
          <w:bCs/>
          <w:lang w:eastAsia="en-US"/>
        </w:rPr>
      </w:pPr>
    </w:p>
    <w:p w14:paraId="10B39F58" w14:textId="77777777" w:rsidR="0016398C" w:rsidRPr="00700BEC" w:rsidRDefault="0016398C" w:rsidP="0016398C">
      <w:pPr>
        <w:jc w:val="both"/>
        <w:rPr>
          <w:rFonts w:ascii="Calibri" w:hAnsi="Calibri" w:cs="Calibri"/>
          <w:lang w:eastAsia="en-US"/>
        </w:rPr>
      </w:pPr>
      <w:r w:rsidRPr="00700BEC">
        <w:rPr>
          <w:rFonts w:ascii="Calibri" w:hAnsi="Calibri" w:cs="Calibri"/>
          <w:b/>
          <w:bCs/>
          <w:lang w:eastAsia="en-US"/>
        </w:rPr>
        <w:t xml:space="preserve">We aim to make the application process as straightforward as possible. If you have any further questions regarding your application, the Disclosure or monitoring processes, or require any further general guidance or information about Contact please contact a member of our Human Resources Department 020 7608 8766 or email </w:t>
      </w:r>
      <w:hyperlink r:id="rId10" w:history="1">
        <w:r w:rsidRPr="00700BEC">
          <w:rPr>
            <w:rFonts w:ascii="Calibri" w:hAnsi="Calibri" w:cs="Calibri"/>
            <w:b/>
            <w:bCs/>
            <w:color w:val="0000FF"/>
            <w:u w:val="single"/>
            <w:lang w:eastAsia="en-US"/>
          </w:rPr>
          <w:t>recruitment@contact.org.uk</w:t>
        </w:r>
      </w:hyperlink>
    </w:p>
    <w:p w14:paraId="10B39F59" w14:textId="77777777" w:rsidR="0016398C" w:rsidRPr="00700BEC" w:rsidRDefault="0016398C" w:rsidP="0016398C">
      <w:pPr>
        <w:jc w:val="both"/>
        <w:rPr>
          <w:rFonts w:ascii="Calibri" w:hAnsi="Calibri" w:cs="Calibri"/>
          <w:b/>
          <w:bCs/>
          <w:lang w:eastAsia="en-US"/>
        </w:rPr>
      </w:pPr>
    </w:p>
    <w:p w14:paraId="10B39F5A" w14:textId="77777777" w:rsidR="0016398C" w:rsidRPr="00700BEC" w:rsidRDefault="0016398C" w:rsidP="0016398C">
      <w:pPr>
        <w:jc w:val="center"/>
        <w:rPr>
          <w:rFonts w:ascii="Calibri" w:hAnsi="Calibri" w:cs="Calibri"/>
          <w:lang w:eastAsia="en-US"/>
        </w:rPr>
      </w:pPr>
      <w:r w:rsidRPr="00700BEC">
        <w:rPr>
          <w:rFonts w:ascii="Calibri" w:hAnsi="Calibri" w:cs="Calibri"/>
          <w:lang w:eastAsia="en-US"/>
        </w:rPr>
        <w:t xml:space="preserve">Thank you for applying to Contact. </w:t>
      </w:r>
    </w:p>
    <w:p w14:paraId="10B39F5B" w14:textId="77777777" w:rsidR="00244001" w:rsidRDefault="0016398C" w:rsidP="0016398C">
      <w:pPr>
        <w:jc w:val="center"/>
        <w:rPr>
          <w:rFonts w:ascii="Calibri" w:hAnsi="Calibri" w:cs="Calibri"/>
          <w:b/>
          <w:bCs/>
          <w:lang w:eastAsia="en-US"/>
        </w:rPr>
      </w:pPr>
      <w:r w:rsidRPr="00700BEC">
        <w:rPr>
          <w:rFonts w:ascii="Calibri" w:hAnsi="Calibri" w:cs="Calibri"/>
          <w:b/>
          <w:bCs/>
          <w:lang w:eastAsia="en-US"/>
        </w:rPr>
        <w:br w:type="page"/>
      </w:r>
    </w:p>
    <w:p w14:paraId="10B39F5C" w14:textId="77777777" w:rsidR="0016398C" w:rsidRPr="00244001" w:rsidRDefault="00244001" w:rsidP="0016398C">
      <w:pPr>
        <w:jc w:val="center"/>
        <w:rPr>
          <w:rFonts w:ascii="Calibri" w:hAnsi="Calibri" w:cs="Calibri"/>
          <w:b/>
          <w:lang w:eastAsia="en-US"/>
        </w:rPr>
      </w:pPr>
      <w:r>
        <w:rPr>
          <w:rFonts w:ascii="Calibri" w:hAnsi="Calibri" w:cs="Calibri"/>
          <w:b/>
          <w:bCs/>
          <w:lang w:eastAsia="en-US"/>
        </w:rPr>
        <w:lastRenderedPageBreak/>
        <w:t>Job</w:t>
      </w:r>
      <w:r w:rsidR="0016398C" w:rsidRPr="001D6C8A">
        <w:rPr>
          <w:rFonts w:ascii="Calibri" w:hAnsi="Calibri" w:cs="Calibri"/>
          <w:lang w:eastAsia="en-US"/>
        </w:rPr>
        <w:t xml:space="preserve"> </w:t>
      </w:r>
      <w:r w:rsidR="0016398C" w:rsidRPr="00244001">
        <w:rPr>
          <w:rFonts w:ascii="Calibri" w:hAnsi="Calibri" w:cs="Calibri"/>
          <w:b/>
          <w:lang w:eastAsia="en-US"/>
        </w:rPr>
        <w:t>Benefits</w:t>
      </w:r>
      <w:r w:rsidRPr="00244001">
        <w:rPr>
          <w:rFonts w:ascii="Calibri" w:hAnsi="Calibri" w:cs="Calibri"/>
          <w:b/>
          <w:lang w:eastAsia="en-US"/>
        </w:rPr>
        <w:t xml:space="preserve"> Details</w:t>
      </w:r>
    </w:p>
    <w:p w14:paraId="10B39F5D" w14:textId="77777777" w:rsidR="0016398C" w:rsidRPr="00244001" w:rsidRDefault="0016398C" w:rsidP="0016398C">
      <w:pPr>
        <w:jc w:val="center"/>
        <w:rPr>
          <w:rFonts w:ascii="Calibri" w:hAnsi="Calibri" w:cs="Calibri"/>
          <w:b/>
          <w:lang w:eastAsia="en-US"/>
        </w:rPr>
      </w:pPr>
    </w:p>
    <w:p w14:paraId="10B39F5E" w14:textId="77777777" w:rsidR="00FF5694" w:rsidRDefault="00FF5694" w:rsidP="0016398C">
      <w:pPr>
        <w:rPr>
          <w:rFonts w:ascii="Calibri" w:hAnsi="Calibri" w:cs="Calibri"/>
          <w:b/>
          <w:lang w:eastAsia="en-US"/>
        </w:rPr>
      </w:pPr>
    </w:p>
    <w:p w14:paraId="79FB3768" w14:textId="16D288FE" w:rsidR="00FF5694" w:rsidRPr="00C92ECA" w:rsidRDefault="00FF5694" w:rsidP="38795FC7">
      <w:pPr>
        <w:rPr>
          <w:rFonts w:ascii="Calibri" w:hAnsi="Calibri" w:cs="Calibri"/>
          <w:color w:val="FF0000"/>
          <w:lang w:eastAsia="en-US"/>
        </w:rPr>
      </w:pPr>
      <w:r w:rsidRPr="38795FC7">
        <w:rPr>
          <w:rFonts w:ascii="Calibri" w:hAnsi="Calibri" w:cs="Calibri"/>
          <w:b/>
          <w:bCs/>
          <w:lang w:eastAsia="en-US"/>
        </w:rPr>
        <w:t xml:space="preserve">Contract </w:t>
      </w:r>
    </w:p>
    <w:p w14:paraId="5F4F90FF" w14:textId="4A25D96E" w:rsidR="00490866" w:rsidRPr="00F30A44" w:rsidRDefault="0015151B" w:rsidP="006A1E55">
      <w:pPr>
        <w:pStyle w:val="ListParagraph"/>
        <w:numPr>
          <w:ilvl w:val="0"/>
          <w:numId w:val="49"/>
        </w:numPr>
        <w:rPr>
          <w:rFonts w:ascii="Calibri" w:hAnsi="Calibri" w:cs="Calibri"/>
          <w:lang w:eastAsia="en-US"/>
        </w:rPr>
      </w:pPr>
      <w:r w:rsidRPr="00F30A44">
        <w:rPr>
          <w:rFonts w:ascii="Calibri" w:hAnsi="Calibri" w:cs="Calibri"/>
          <w:lang w:eastAsia="en-US"/>
        </w:rPr>
        <w:t>1-year</w:t>
      </w:r>
      <w:r w:rsidR="00490866" w:rsidRPr="00F30A44">
        <w:rPr>
          <w:rFonts w:ascii="Calibri" w:hAnsi="Calibri" w:cs="Calibri"/>
          <w:lang w:eastAsia="en-US"/>
        </w:rPr>
        <w:t xml:space="preserve"> fixed term</w:t>
      </w:r>
      <w:r w:rsidR="00F30A44" w:rsidRPr="00F30A44">
        <w:rPr>
          <w:rFonts w:ascii="Calibri" w:hAnsi="Calibri" w:cs="Calibri"/>
          <w:lang w:eastAsia="en-US"/>
        </w:rPr>
        <w:t xml:space="preserve">, with possibility of extension </w:t>
      </w:r>
    </w:p>
    <w:p w14:paraId="45EB95CA" w14:textId="77777777" w:rsidR="00490866" w:rsidRDefault="00490866" w:rsidP="0016398C">
      <w:pPr>
        <w:rPr>
          <w:rFonts w:ascii="Calibri" w:hAnsi="Calibri" w:cs="Calibri"/>
          <w:b/>
          <w:lang w:eastAsia="en-US"/>
        </w:rPr>
      </w:pPr>
    </w:p>
    <w:p w14:paraId="4C88BE24" w14:textId="77777777" w:rsidR="00B55866" w:rsidRDefault="0016398C" w:rsidP="38795FC7">
      <w:pPr>
        <w:rPr>
          <w:rFonts w:ascii="Calibri" w:hAnsi="Calibri" w:cs="Calibri"/>
          <w:b/>
          <w:bCs/>
          <w:lang w:eastAsia="en-US"/>
        </w:rPr>
      </w:pPr>
      <w:r w:rsidRPr="38795FC7">
        <w:rPr>
          <w:rFonts w:ascii="Calibri" w:hAnsi="Calibri" w:cs="Calibri"/>
          <w:b/>
          <w:bCs/>
          <w:lang w:eastAsia="en-US"/>
        </w:rPr>
        <w:t>Salary</w:t>
      </w:r>
      <w:r w:rsidR="006D6ED9">
        <w:rPr>
          <w:rFonts w:ascii="Calibri" w:hAnsi="Calibri" w:cs="Calibri"/>
          <w:b/>
          <w:bCs/>
          <w:lang w:eastAsia="en-US"/>
        </w:rPr>
        <w:t xml:space="preserve"> </w:t>
      </w:r>
    </w:p>
    <w:p w14:paraId="0FD4F8CA" w14:textId="769B7805" w:rsidR="00E541D8" w:rsidRPr="00B55866" w:rsidRDefault="005C7A74" w:rsidP="00B55866">
      <w:pPr>
        <w:pStyle w:val="ListParagraph"/>
        <w:numPr>
          <w:ilvl w:val="0"/>
          <w:numId w:val="49"/>
        </w:numPr>
        <w:rPr>
          <w:rFonts w:ascii="Calibri" w:hAnsi="Calibri" w:cs="Calibri"/>
          <w:b/>
          <w:bCs/>
          <w:lang w:eastAsia="en-US"/>
        </w:rPr>
      </w:pPr>
      <w:r w:rsidRPr="00B55866">
        <w:rPr>
          <w:rFonts w:ascii="Calibri" w:hAnsi="Calibri" w:cs="Calibri"/>
          <w:lang w:eastAsia="en-US"/>
        </w:rPr>
        <w:t>£</w:t>
      </w:r>
      <w:r w:rsidR="00F30A44" w:rsidRPr="00B55866">
        <w:rPr>
          <w:rFonts w:ascii="Calibri" w:hAnsi="Calibri" w:cs="Calibri"/>
          <w:lang w:eastAsia="en-US"/>
        </w:rPr>
        <w:t>33,694 - £36,941</w:t>
      </w:r>
      <w:r w:rsidRPr="00B55866">
        <w:rPr>
          <w:rFonts w:ascii="Calibri" w:hAnsi="Calibri" w:cs="Calibri"/>
          <w:lang w:eastAsia="en-US"/>
        </w:rPr>
        <w:t xml:space="preserve"> pro rata</w:t>
      </w:r>
      <w:r w:rsidR="00B55866" w:rsidRPr="00B55866">
        <w:rPr>
          <w:rFonts w:ascii="Calibri" w:hAnsi="Calibri" w:cs="Calibri"/>
          <w:lang w:eastAsia="en-US"/>
        </w:rPr>
        <w:t xml:space="preserve"> per annum</w:t>
      </w:r>
      <w:r w:rsidR="00F30A44" w:rsidRPr="00B55866">
        <w:rPr>
          <w:rFonts w:ascii="Calibri" w:hAnsi="Calibri" w:cs="Calibri"/>
          <w:lang w:eastAsia="en-US"/>
        </w:rPr>
        <w:t>,</w:t>
      </w:r>
      <w:r w:rsidRPr="00B55866">
        <w:rPr>
          <w:rFonts w:ascii="Calibri" w:hAnsi="Calibri" w:cs="Calibri"/>
          <w:lang w:eastAsia="en-US"/>
        </w:rPr>
        <w:t xml:space="preserve"> including London weighting</w:t>
      </w:r>
      <w:r w:rsidR="00F30A44" w:rsidRPr="00B55866">
        <w:rPr>
          <w:rFonts w:ascii="Calibri" w:hAnsi="Calibri" w:cs="Calibri"/>
          <w:lang w:eastAsia="en-US"/>
        </w:rPr>
        <w:t>. Actual salary £12,636 –</w:t>
      </w:r>
      <w:r w:rsidR="00B55866" w:rsidRPr="00B55866">
        <w:rPr>
          <w:rFonts w:ascii="Calibri" w:hAnsi="Calibri" w:cs="Calibri"/>
          <w:lang w:eastAsia="en-US"/>
        </w:rPr>
        <w:t xml:space="preserve"> </w:t>
      </w:r>
      <w:r w:rsidR="00F30A44" w:rsidRPr="00B55866">
        <w:rPr>
          <w:rFonts w:ascii="Calibri" w:hAnsi="Calibri" w:cs="Calibri"/>
          <w:lang w:eastAsia="en-US"/>
        </w:rPr>
        <w:t>£13, 853</w:t>
      </w:r>
      <w:r w:rsidR="00B55866" w:rsidRPr="00B55866">
        <w:rPr>
          <w:rFonts w:ascii="Calibri" w:hAnsi="Calibri" w:cs="Calibri"/>
          <w:lang w:eastAsia="en-US"/>
        </w:rPr>
        <w:t xml:space="preserve"> per annum</w:t>
      </w:r>
    </w:p>
    <w:p w14:paraId="10B39F64" w14:textId="77777777" w:rsidR="00F85497" w:rsidRPr="00F85497" w:rsidRDefault="00F85497" w:rsidP="38795FC7">
      <w:pPr>
        <w:ind w:left="840"/>
        <w:rPr>
          <w:rFonts w:ascii="Calibri" w:hAnsi="Calibri" w:cs="Calibri"/>
          <w:lang w:eastAsia="en-US"/>
        </w:rPr>
      </w:pPr>
    </w:p>
    <w:p w14:paraId="10B39F65" w14:textId="77777777" w:rsidR="0016398C" w:rsidRPr="001D6C8A" w:rsidRDefault="0016398C" w:rsidP="0016398C">
      <w:pPr>
        <w:rPr>
          <w:rFonts w:ascii="Calibri" w:hAnsi="Calibri" w:cs="Calibri"/>
          <w:b/>
          <w:lang w:eastAsia="en-US"/>
        </w:rPr>
      </w:pPr>
      <w:r w:rsidRPr="001D6C8A">
        <w:rPr>
          <w:rFonts w:ascii="Calibri" w:hAnsi="Calibri" w:cs="Calibri"/>
          <w:b/>
          <w:lang w:eastAsia="en-US"/>
        </w:rPr>
        <w:t>Annual Leave</w:t>
      </w:r>
    </w:p>
    <w:p w14:paraId="10B39F66" w14:textId="77777777" w:rsidR="0016398C" w:rsidRPr="001D6C8A" w:rsidRDefault="0016398C" w:rsidP="0032068F">
      <w:pPr>
        <w:numPr>
          <w:ilvl w:val="0"/>
          <w:numId w:val="5"/>
        </w:numPr>
        <w:rPr>
          <w:rFonts w:ascii="Calibri" w:hAnsi="Calibri" w:cs="Calibri"/>
          <w:lang w:eastAsia="en-US"/>
        </w:rPr>
      </w:pPr>
      <w:r w:rsidRPr="38795FC7">
        <w:rPr>
          <w:rFonts w:ascii="Calibri" w:hAnsi="Calibri" w:cs="Calibri"/>
          <w:lang w:eastAsia="en-US"/>
        </w:rPr>
        <w:t xml:space="preserve">25 days pro rata per annum plus one extra day for each completed year of service up to a maximum of 30 days after five </w:t>
      </w:r>
      <w:r w:rsidR="00697E7C" w:rsidRPr="38795FC7">
        <w:rPr>
          <w:rFonts w:ascii="Calibri" w:hAnsi="Calibri" w:cs="Calibri"/>
          <w:lang w:eastAsia="en-US"/>
        </w:rPr>
        <w:t>years’ service</w:t>
      </w:r>
      <w:r w:rsidRPr="38795FC7">
        <w:rPr>
          <w:rFonts w:ascii="Calibri" w:hAnsi="Calibri" w:cs="Calibri"/>
          <w:lang w:eastAsia="en-US"/>
        </w:rPr>
        <w:t xml:space="preserve">.  Holiday year runs January – December.  </w:t>
      </w:r>
    </w:p>
    <w:p w14:paraId="10B39F67" w14:textId="77777777" w:rsidR="0016398C" w:rsidRPr="001D6C8A" w:rsidRDefault="0016398C" w:rsidP="0016398C">
      <w:pPr>
        <w:rPr>
          <w:rFonts w:ascii="Calibri" w:hAnsi="Calibri" w:cs="Calibri"/>
          <w:lang w:eastAsia="en-US"/>
        </w:rPr>
      </w:pPr>
    </w:p>
    <w:p w14:paraId="10B39F68" w14:textId="77777777" w:rsidR="0016398C" w:rsidRPr="001D6C8A" w:rsidRDefault="0016398C" w:rsidP="0016398C">
      <w:pPr>
        <w:rPr>
          <w:rFonts w:ascii="Calibri" w:hAnsi="Calibri" w:cs="Calibri"/>
          <w:b/>
          <w:lang w:eastAsia="en-US"/>
        </w:rPr>
      </w:pPr>
      <w:r w:rsidRPr="001D6C8A">
        <w:rPr>
          <w:rFonts w:ascii="Calibri" w:hAnsi="Calibri" w:cs="Calibri"/>
          <w:b/>
          <w:lang w:eastAsia="en-US"/>
        </w:rPr>
        <w:t>Concession Leave</w:t>
      </w:r>
    </w:p>
    <w:p w14:paraId="10B39F69" w14:textId="77777777" w:rsidR="0016398C" w:rsidRPr="001D6C8A" w:rsidRDefault="0016398C" w:rsidP="0032068F">
      <w:pPr>
        <w:numPr>
          <w:ilvl w:val="0"/>
          <w:numId w:val="5"/>
        </w:numPr>
        <w:rPr>
          <w:rFonts w:ascii="Calibri" w:hAnsi="Calibri" w:cs="Calibri"/>
          <w:lang w:eastAsia="en-US"/>
        </w:rPr>
      </w:pPr>
      <w:r w:rsidRPr="38795FC7">
        <w:rPr>
          <w:rFonts w:ascii="Calibri" w:hAnsi="Calibri" w:cs="Calibri"/>
          <w:lang w:eastAsia="en-US"/>
        </w:rPr>
        <w:t>3 days a year for the period of office closure between Christmas and New Year.  Pro rata for part time employees.</w:t>
      </w:r>
    </w:p>
    <w:p w14:paraId="10B39F6A" w14:textId="77777777" w:rsidR="0016398C" w:rsidRPr="001D6C8A" w:rsidRDefault="0016398C" w:rsidP="0016398C">
      <w:pPr>
        <w:rPr>
          <w:rFonts w:ascii="Calibri" w:hAnsi="Calibri" w:cs="Calibri"/>
          <w:lang w:eastAsia="en-US"/>
        </w:rPr>
      </w:pPr>
    </w:p>
    <w:p w14:paraId="10B39F6B" w14:textId="77777777" w:rsidR="0016398C" w:rsidRPr="001D6C8A" w:rsidRDefault="0016398C" w:rsidP="0016398C">
      <w:pPr>
        <w:rPr>
          <w:rFonts w:ascii="Calibri" w:hAnsi="Calibri" w:cs="Calibri"/>
          <w:b/>
          <w:lang w:eastAsia="en-US"/>
        </w:rPr>
      </w:pPr>
      <w:r w:rsidRPr="001D6C8A">
        <w:rPr>
          <w:rFonts w:ascii="Calibri" w:hAnsi="Calibri" w:cs="Calibri"/>
          <w:b/>
          <w:lang w:eastAsia="en-US"/>
        </w:rPr>
        <w:t>Hours of Work</w:t>
      </w:r>
    </w:p>
    <w:p w14:paraId="4A0EB6B8" w14:textId="46F1E284" w:rsidR="00485130" w:rsidRDefault="00D769B2" w:rsidP="00066ACF">
      <w:pPr>
        <w:numPr>
          <w:ilvl w:val="0"/>
          <w:numId w:val="5"/>
        </w:numPr>
        <w:rPr>
          <w:rFonts w:ascii="Calibri" w:hAnsi="Calibri" w:cs="Calibri"/>
          <w:lang w:eastAsia="en-US"/>
        </w:rPr>
      </w:pPr>
      <w:r>
        <w:rPr>
          <w:rFonts w:ascii="Calibri" w:hAnsi="Calibri" w:cs="Calibri"/>
          <w:lang w:eastAsia="en-US"/>
        </w:rPr>
        <w:t>17.5</w:t>
      </w:r>
      <w:r w:rsidR="0016398C" w:rsidRPr="557F48E6">
        <w:rPr>
          <w:rFonts w:ascii="Calibri" w:hAnsi="Calibri" w:cs="Calibri"/>
          <w:lang w:eastAsia="en-US"/>
        </w:rPr>
        <w:t xml:space="preserve"> hours a week</w:t>
      </w:r>
      <w:r w:rsidR="003B1C0D">
        <w:rPr>
          <w:rFonts w:ascii="Calibri" w:hAnsi="Calibri" w:cs="Calibri"/>
          <w:lang w:eastAsia="en-US"/>
        </w:rPr>
        <w:t>,</w:t>
      </w:r>
      <w:r w:rsidR="00066ACF">
        <w:rPr>
          <w:rFonts w:ascii="Calibri" w:hAnsi="Calibri" w:cs="Calibri"/>
          <w:lang w:eastAsia="en-US"/>
        </w:rPr>
        <w:t xml:space="preserve"> term time only.</w:t>
      </w:r>
    </w:p>
    <w:p w14:paraId="6398EC0D" w14:textId="484831D2" w:rsidR="00066ACF" w:rsidRPr="00066ACF" w:rsidRDefault="00066ACF" w:rsidP="00066ACF">
      <w:pPr>
        <w:numPr>
          <w:ilvl w:val="0"/>
          <w:numId w:val="5"/>
        </w:numPr>
        <w:rPr>
          <w:rFonts w:ascii="Calibri" w:hAnsi="Calibri" w:cs="Calibri"/>
          <w:lang w:eastAsia="en-US"/>
        </w:rPr>
      </w:pPr>
      <w:r>
        <w:rPr>
          <w:rFonts w:ascii="Calibri" w:hAnsi="Calibri" w:cs="Calibri"/>
          <w:lang w:eastAsia="en-US"/>
        </w:rPr>
        <w:t>Mix of home based</w:t>
      </w:r>
      <w:r w:rsidR="00B02435">
        <w:rPr>
          <w:rFonts w:ascii="Calibri" w:hAnsi="Calibri" w:cs="Calibri"/>
          <w:lang w:eastAsia="en-US"/>
        </w:rPr>
        <w:t>/office based</w:t>
      </w:r>
      <w:r>
        <w:rPr>
          <w:rFonts w:ascii="Calibri" w:hAnsi="Calibri" w:cs="Calibri"/>
          <w:lang w:eastAsia="en-US"/>
        </w:rPr>
        <w:t xml:space="preserve"> and hospital based.</w:t>
      </w:r>
    </w:p>
    <w:p w14:paraId="39993E25" w14:textId="77777777" w:rsidR="003B1C0D" w:rsidRDefault="0016398C" w:rsidP="0032068F">
      <w:pPr>
        <w:numPr>
          <w:ilvl w:val="0"/>
          <w:numId w:val="5"/>
        </w:numPr>
        <w:rPr>
          <w:rFonts w:ascii="Calibri" w:hAnsi="Calibri" w:cs="Calibri"/>
          <w:lang w:eastAsia="en-US"/>
        </w:rPr>
      </w:pPr>
      <w:r w:rsidRPr="557F48E6">
        <w:rPr>
          <w:rFonts w:ascii="Calibri" w:hAnsi="Calibri" w:cs="Calibri"/>
          <w:lang w:eastAsia="en-US"/>
        </w:rPr>
        <w:t>Normal office hours are observed but flexibility can be arranged in most areas of work</w:t>
      </w:r>
      <w:r w:rsidR="003B1C0D">
        <w:rPr>
          <w:rFonts w:ascii="Calibri" w:hAnsi="Calibri" w:cs="Calibri"/>
          <w:lang w:eastAsia="en-US"/>
        </w:rPr>
        <w:t>.</w:t>
      </w:r>
    </w:p>
    <w:p w14:paraId="10B39F6C" w14:textId="4831CD2E" w:rsidR="0016398C" w:rsidRPr="001D6C8A" w:rsidRDefault="0016398C" w:rsidP="0032068F">
      <w:pPr>
        <w:numPr>
          <w:ilvl w:val="0"/>
          <w:numId w:val="5"/>
        </w:numPr>
        <w:rPr>
          <w:rFonts w:ascii="Calibri" w:hAnsi="Calibri" w:cs="Calibri"/>
          <w:lang w:eastAsia="en-US"/>
        </w:rPr>
      </w:pPr>
      <w:r w:rsidRPr="557F48E6">
        <w:rPr>
          <w:rFonts w:ascii="Calibri" w:hAnsi="Calibri" w:cs="Calibri"/>
          <w:lang w:eastAsia="en-US"/>
        </w:rPr>
        <w:t>Family Friendly and Work Life Balance policies are observed.</w:t>
      </w:r>
    </w:p>
    <w:p w14:paraId="10B39F6D" w14:textId="77777777" w:rsidR="0016398C" w:rsidRPr="001D6C8A" w:rsidRDefault="0016398C" w:rsidP="0016398C">
      <w:pPr>
        <w:rPr>
          <w:rFonts w:ascii="Calibri" w:hAnsi="Calibri" w:cs="Calibri"/>
          <w:lang w:eastAsia="en-US"/>
        </w:rPr>
      </w:pPr>
      <w:r w:rsidRPr="001D6C8A">
        <w:rPr>
          <w:rFonts w:ascii="Calibri" w:hAnsi="Calibri" w:cs="Calibri"/>
          <w:lang w:eastAsia="en-US"/>
        </w:rPr>
        <w:t xml:space="preserve"> </w:t>
      </w:r>
    </w:p>
    <w:p w14:paraId="10B39F6E" w14:textId="77777777" w:rsidR="0016398C" w:rsidRPr="001D6C8A" w:rsidRDefault="0016398C" w:rsidP="0016398C">
      <w:pPr>
        <w:rPr>
          <w:rFonts w:ascii="Calibri" w:hAnsi="Calibri" w:cs="Calibri"/>
          <w:b/>
          <w:lang w:eastAsia="en-US"/>
        </w:rPr>
      </w:pPr>
      <w:r w:rsidRPr="001D6C8A">
        <w:rPr>
          <w:rFonts w:ascii="Calibri" w:hAnsi="Calibri" w:cs="Calibri"/>
          <w:b/>
          <w:lang w:eastAsia="en-US"/>
        </w:rPr>
        <w:t>Pension Scheme</w:t>
      </w:r>
    </w:p>
    <w:p w14:paraId="10B39F6F" w14:textId="77777777" w:rsidR="0016398C" w:rsidRPr="000E7662" w:rsidRDefault="000E7662" w:rsidP="0032068F">
      <w:pPr>
        <w:numPr>
          <w:ilvl w:val="0"/>
          <w:numId w:val="5"/>
        </w:numPr>
        <w:rPr>
          <w:rFonts w:ascii="Calibri" w:hAnsi="Calibri" w:cs="Calibri"/>
          <w:lang w:eastAsia="en-US"/>
        </w:rPr>
      </w:pPr>
      <w:r w:rsidRPr="38795FC7">
        <w:rPr>
          <w:rFonts w:ascii="Calibri" w:hAnsi="Calibri" w:cs="Calibri"/>
          <w:lang w:eastAsia="en-US"/>
        </w:rPr>
        <w:t>Auto-enrolment</w:t>
      </w:r>
      <w:r w:rsidR="0016398C" w:rsidRPr="38795FC7">
        <w:rPr>
          <w:rFonts w:ascii="Calibri" w:hAnsi="Calibri" w:cs="Calibri"/>
          <w:lang w:eastAsia="en-US"/>
        </w:rPr>
        <w:t xml:space="preserve"> pension scheme. </w:t>
      </w:r>
      <w:r w:rsidR="00384DF2" w:rsidRPr="38795FC7">
        <w:rPr>
          <w:rFonts w:ascii="Calibri" w:hAnsi="Calibri" w:cs="Calibri"/>
          <w:lang w:eastAsia="en-US"/>
        </w:rPr>
        <w:t>Matched</w:t>
      </w:r>
      <w:r w:rsidR="0016398C" w:rsidRPr="38795FC7">
        <w:rPr>
          <w:rFonts w:ascii="Calibri" w:hAnsi="Calibri" w:cs="Calibri"/>
          <w:lang w:eastAsia="en-US"/>
        </w:rPr>
        <w:t xml:space="preserve"> contribution rate for employee and employer</w:t>
      </w:r>
      <w:r w:rsidR="00384DF2" w:rsidRPr="38795FC7">
        <w:rPr>
          <w:rFonts w:ascii="Calibri" w:hAnsi="Calibri" w:cs="Calibri"/>
          <w:lang w:eastAsia="en-US"/>
        </w:rPr>
        <w:t xml:space="preserve"> of up to 5%</w:t>
      </w:r>
      <w:r w:rsidR="0016398C" w:rsidRPr="38795FC7">
        <w:rPr>
          <w:rFonts w:ascii="Calibri" w:hAnsi="Calibri" w:cs="Calibri"/>
          <w:lang w:eastAsia="en-US"/>
        </w:rPr>
        <w:t>.</w:t>
      </w:r>
    </w:p>
    <w:p w14:paraId="10B39F70" w14:textId="77777777" w:rsidR="0016398C" w:rsidRPr="001D6C8A" w:rsidRDefault="0016398C" w:rsidP="0016398C">
      <w:pPr>
        <w:rPr>
          <w:rFonts w:ascii="Calibri" w:hAnsi="Calibri" w:cs="Calibri"/>
          <w:lang w:eastAsia="en-US"/>
        </w:rPr>
      </w:pPr>
    </w:p>
    <w:p w14:paraId="10B39F71" w14:textId="77777777" w:rsidR="0016398C" w:rsidRPr="001D6C8A" w:rsidRDefault="0016398C" w:rsidP="0016398C">
      <w:pPr>
        <w:rPr>
          <w:rFonts w:ascii="Calibri" w:hAnsi="Calibri" w:cs="Calibri"/>
          <w:b/>
          <w:lang w:eastAsia="en-US"/>
        </w:rPr>
      </w:pPr>
      <w:r w:rsidRPr="001D6C8A">
        <w:rPr>
          <w:rFonts w:ascii="Calibri" w:hAnsi="Calibri" w:cs="Calibri"/>
          <w:b/>
          <w:lang w:eastAsia="en-US"/>
        </w:rPr>
        <w:t>Employee Assistance Programme</w:t>
      </w:r>
    </w:p>
    <w:p w14:paraId="10B39F72" w14:textId="77777777" w:rsidR="0016398C" w:rsidRPr="001D6C8A" w:rsidRDefault="0016398C" w:rsidP="0032068F">
      <w:pPr>
        <w:numPr>
          <w:ilvl w:val="0"/>
          <w:numId w:val="5"/>
        </w:numPr>
        <w:rPr>
          <w:rFonts w:ascii="Calibri" w:hAnsi="Calibri" w:cs="Calibri"/>
          <w:lang w:eastAsia="en-US"/>
        </w:rPr>
      </w:pPr>
      <w:r w:rsidRPr="38795FC7">
        <w:rPr>
          <w:rFonts w:ascii="Calibri" w:hAnsi="Calibri" w:cs="Calibri"/>
          <w:lang w:eastAsia="en-US"/>
        </w:rPr>
        <w:t>Covering employees and their families, a full EAP free counselling service is provided through Health Assured.</w:t>
      </w:r>
    </w:p>
    <w:p w14:paraId="10B39F73" w14:textId="77777777" w:rsidR="0016398C" w:rsidRPr="001D6C8A" w:rsidRDefault="0016398C" w:rsidP="0016398C">
      <w:pPr>
        <w:rPr>
          <w:rFonts w:ascii="Calibri" w:hAnsi="Calibri" w:cs="Calibri"/>
          <w:lang w:eastAsia="en-US"/>
        </w:rPr>
      </w:pPr>
    </w:p>
    <w:p w14:paraId="10B39F74" w14:textId="77777777" w:rsidR="0016398C" w:rsidRPr="001D6C8A" w:rsidRDefault="0016398C" w:rsidP="0016398C">
      <w:pPr>
        <w:rPr>
          <w:rFonts w:ascii="Calibri" w:hAnsi="Calibri" w:cs="Calibri"/>
          <w:b/>
          <w:lang w:eastAsia="en-US"/>
        </w:rPr>
      </w:pPr>
      <w:r w:rsidRPr="001D6C8A">
        <w:rPr>
          <w:rFonts w:ascii="Calibri" w:hAnsi="Calibri" w:cs="Calibri"/>
          <w:b/>
          <w:lang w:eastAsia="en-US"/>
        </w:rPr>
        <w:t>Season Ticket Loan</w:t>
      </w:r>
    </w:p>
    <w:p w14:paraId="10B39F75" w14:textId="77777777" w:rsidR="0016398C" w:rsidRPr="001D6C8A" w:rsidRDefault="0016398C" w:rsidP="0032068F">
      <w:pPr>
        <w:numPr>
          <w:ilvl w:val="0"/>
          <w:numId w:val="5"/>
        </w:numPr>
        <w:rPr>
          <w:rFonts w:ascii="Calibri" w:hAnsi="Calibri" w:cs="Calibri"/>
          <w:lang w:eastAsia="en-US"/>
        </w:rPr>
      </w:pPr>
      <w:r w:rsidRPr="38795FC7">
        <w:rPr>
          <w:rFonts w:ascii="Calibri" w:hAnsi="Calibri" w:cs="Calibri"/>
          <w:lang w:eastAsia="en-US"/>
        </w:rPr>
        <w:t xml:space="preserve">Yearly season ticket purchase available after six months satisfactory service, repayable over a </w:t>
      </w:r>
      <w:r w:rsidR="00697E7C" w:rsidRPr="38795FC7">
        <w:rPr>
          <w:rFonts w:ascii="Calibri" w:hAnsi="Calibri" w:cs="Calibri"/>
          <w:lang w:eastAsia="en-US"/>
        </w:rPr>
        <w:t>ten-month</w:t>
      </w:r>
      <w:r w:rsidRPr="38795FC7">
        <w:rPr>
          <w:rFonts w:ascii="Calibri" w:hAnsi="Calibri" w:cs="Calibri"/>
          <w:lang w:eastAsia="en-US"/>
        </w:rPr>
        <w:t xml:space="preserve"> period.</w:t>
      </w:r>
    </w:p>
    <w:p w14:paraId="4F437DCF" w14:textId="307AAB0E" w:rsidR="0BE2A1A7" w:rsidRDefault="0BE2A1A7" w:rsidP="0BE2A1A7">
      <w:pPr>
        <w:ind w:left="120"/>
        <w:rPr>
          <w:lang w:eastAsia="en-US"/>
        </w:rPr>
      </w:pPr>
    </w:p>
    <w:p w14:paraId="10B39F76" w14:textId="77777777" w:rsidR="0016398C" w:rsidRPr="00700BEC" w:rsidRDefault="0016398C" w:rsidP="0016398C">
      <w:pPr>
        <w:ind w:left="840"/>
        <w:rPr>
          <w:rFonts w:ascii="Calibri" w:hAnsi="Calibri" w:cs="Calibri"/>
          <w:lang w:eastAsia="en-US"/>
        </w:rPr>
      </w:pPr>
    </w:p>
    <w:p w14:paraId="10B39F77" w14:textId="77777777" w:rsidR="0016398C" w:rsidRPr="00700BEC" w:rsidRDefault="0016398C" w:rsidP="0016398C">
      <w:pPr>
        <w:rPr>
          <w:rFonts w:ascii="Calibri" w:hAnsi="Calibri" w:cs="Calibri"/>
          <w:lang w:eastAsia="en-US"/>
        </w:rPr>
      </w:pPr>
    </w:p>
    <w:p w14:paraId="10B39F78" w14:textId="77777777" w:rsidR="0016398C" w:rsidRPr="00700BEC" w:rsidRDefault="0016398C" w:rsidP="0016398C">
      <w:pPr>
        <w:rPr>
          <w:rFonts w:ascii="Calibri" w:hAnsi="Calibri" w:cs="Calibri"/>
          <w:b/>
          <w:lang w:eastAsia="en-US"/>
        </w:rPr>
      </w:pPr>
      <w:r w:rsidRPr="00700BEC">
        <w:rPr>
          <w:rFonts w:ascii="Calibri" w:hAnsi="Calibri" w:cs="Calibri"/>
          <w:b/>
          <w:lang w:eastAsia="en-US"/>
        </w:rPr>
        <w:br w:type="page"/>
      </w:r>
    </w:p>
    <w:p w14:paraId="10B39F79" w14:textId="77777777" w:rsidR="0016398C" w:rsidRPr="00700BEC" w:rsidRDefault="0016398C" w:rsidP="0016398C">
      <w:pPr>
        <w:jc w:val="both"/>
        <w:rPr>
          <w:rFonts w:ascii="Calibri" w:hAnsi="Calibri" w:cs="Calibri"/>
          <w:b/>
          <w:lang w:eastAsia="en-US"/>
        </w:rPr>
      </w:pPr>
      <w:r w:rsidRPr="00700BEC">
        <w:rPr>
          <w:rFonts w:ascii="Calibri" w:hAnsi="Calibri" w:cs="Calibri"/>
          <w:b/>
          <w:lang w:eastAsia="en-US"/>
        </w:rPr>
        <w:lastRenderedPageBreak/>
        <w:t xml:space="preserve">Contact </w:t>
      </w:r>
    </w:p>
    <w:p w14:paraId="10B39F7A" w14:textId="77777777" w:rsidR="0016398C" w:rsidRPr="00700BEC" w:rsidRDefault="0016398C" w:rsidP="0016398C">
      <w:pPr>
        <w:jc w:val="both"/>
        <w:rPr>
          <w:rFonts w:ascii="Calibri" w:hAnsi="Calibri" w:cs="Calibri"/>
          <w:b/>
          <w:lang w:eastAsia="en-US"/>
        </w:rPr>
      </w:pPr>
      <w:r w:rsidRPr="00700BEC">
        <w:rPr>
          <w:rFonts w:ascii="Calibri" w:hAnsi="Calibri" w:cs="Calibri"/>
          <w:b/>
          <w:lang w:eastAsia="en-US"/>
        </w:rPr>
        <w:t xml:space="preserve">Equal Opportunity Monitoring Form               </w:t>
      </w:r>
    </w:p>
    <w:p w14:paraId="10B39F7B" w14:textId="77777777" w:rsidR="0016398C" w:rsidRPr="00700BEC" w:rsidRDefault="0016398C" w:rsidP="0016398C">
      <w:pPr>
        <w:jc w:val="both"/>
        <w:rPr>
          <w:rFonts w:ascii="Calibri" w:hAnsi="Calibri" w:cs="Calibri"/>
          <w:b/>
          <w:lang w:eastAsia="en-US"/>
        </w:rPr>
      </w:pPr>
    </w:p>
    <w:p w14:paraId="10B39F7C" w14:textId="77777777" w:rsidR="0016398C" w:rsidRPr="00700BEC" w:rsidRDefault="0016398C" w:rsidP="0016398C">
      <w:pPr>
        <w:ind w:left="60"/>
        <w:rPr>
          <w:rFonts w:ascii="Calibri" w:hAnsi="Calibri" w:cs="Calibri"/>
          <w:b/>
          <w:lang w:eastAsia="en-US"/>
        </w:rPr>
      </w:pPr>
      <w:r w:rsidRPr="00700BEC">
        <w:rPr>
          <w:rFonts w:ascii="Calibri" w:hAnsi="Calibri" w:cs="Calibri"/>
          <w:lang w:eastAsia="en-US"/>
        </w:rPr>
        <w:t xml:space="preserve">The completion of this form is voluntary, but the information it contains helps us to monitor and improve our equal opportunities policies and procedures.  </w:t>
      </w:r>
      <w:r w:rsidRPr="00700BEC">
        <w:rPr>
          <w:rFonts w:ascii="Calibri" w:hAnsi="Calibri" w:cs="Calibri"/>
          <w:b/>
          <w:lang w:eastAsia="en-US"/>
        </w:rPr>
        <w:t>This sheet is removed from the application form before the short-listing process, thus ensuring that all short-listing is based on merit.</w:t>
      </w:r>
    </w:p>
    <w:p w14:paraId="10B39F7D" w14:textId="77777777" w:rsidR="0016398C" w:rsidRPr="00700BEC" w:rsidRDefault="0016398C" w:rsidP="0016398C">
      <w:pPr>
        <w:jc w:val="both"/>
        <w:rPr>
          <w:rFonts w:ascii="Calibri" w:hAnsi="Calibri" w:cs="Calibri"/>
          <w:b/>
          <w:lang w:eastAsia="en-US"/>
        </w:rPr>
      </w:pPr>
      <w:r w:rsidRPr="00700BEC">
        <w:rPr>
          <w:rFonts w:ascii="Calibri" w:hAnsi="Calibri" w:cs="Calibri"/>
          <w:b/>
          <w:lang w:eastAsia="en-US"/>
        </w:rPr>
        <w:t xml:space="preserve">       </w:t>
      </w:r>
    </w:p>
    <w:tbl>
      <w:tblPr>
        <w:tblW w:w="526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9"/>
        <w:gridCol w:w="4883"/>
      </w:tblGrid>
      <w:tr w:rsidR="0016398C" w:rsidRPr="00700BEC" w14:paraId="10B39F80" w14:textId="77777777" w:rsidTr="00700BEC">
        <w:tc>
          <w:tcPr>
            <w:tcW w:w="5000" w:type="pct"/>
            <w:gridSpan w:val="2"/>
            <w:tcBorders>
              <w:top w:val="single" w:sz="4" w:space="0" w:color="auto"/>
              <w:left w:val="single" w:sz="4" w:space="0" w:color="auto"/>
              <w:bottom w:val="single" w:sz="4" w:space="0" w:color="auto"/>
              <w:right w:val="single" w:sz="4" w:space="0" w:color="auto"/>
            </w:tcBorders>
          </w:tcPr>
          <w:p w14:paraId="10B39F7E" w14:textId="77777777" w:rsidR="0016398C" w:rsidRPr="00700BEC" w:rsidRDefault="0016398C" w:rsidP="0032068F">
            <w:pPr>
              <w:numPr>
                <w:ilvl w:val="0"/>
                <w:numId w:val="6"/>
              </w:numPr>
              <w:tabs>
                <w:tab w:val="left" w:pos="252"/>
              </w:tabs>
              <w:ind w:left="0" w:firstLine="0"/>
              <w:jc w:val="both"/>
              <w:rPr>
                <w:rFonts w:ascii="Calibri" w:hAnsi="Calibri" w:cs="Calibri"/>
                <w:b/>
                <w:lang w:eastAsia="en-US"/>
              </w:rPr>
            </w:pPr>
            <w:r w:rsidRPr="00700BEC">
              <w:rPr>
                <w:rFonts w:ascii="Calibri" w:hAnsi="Calibri" w:cs="Calibri"/>
                <w:b/>
                <w:lang w:eastAsia="en-US"/>
              </w:rPr>
              <w:t xml:space="preserve">Full Name: </w:t>
            </w:r>
          </w:p>
          <w:p w14:paraId="10B39F7F" w14:textId="77777777" w:rsidR="0016398C" w:rsidRPr="00700BEC" w:rsidRDefault="0016398C" w:rsidP="0016398C">
            <w:pPr>
              <w:jc w:val="both"/>
              <w:rPr>
                <w:rFonts w:ascii="Calibri" w:hAnsi="Calibri" w:cs="Calibri"/>
                <w:b/>
                <w:lang w:eastAsia="en-US"/>
              </w:rPr>
            </w:pPr>
          </w:p>
        </w:tc>
      </w:tr>
      <w:tr w:rsidR="0016398C" w:rsidRPr="00700BEC" w14:paraId="10B39F83" w14:textId="77777777" w:rsidTr="00700BEC">
        <w:tc>
          <w:tcPr>
            <w:tcW w:w="5000" w:type="pct"/>
            <w:gridSpan w:val="2"/>
            <w:tcBorders>
              <w:top w:val="single" w:sz="4" w:space="0" w:color="auto"/>
              <w:left w:val="single" w:sz="4" w:space="0" w:color="auto"/>
              <w:bottom w:val="single" w:sz="4" w:space="0" w:color="auto"/>
              <w:right w:val="single" w:sz="4" w:space="0" w:color="auto"/>
            </w:tcBorders>
          </w:tcPr>
          <w:p w14:paraId="10B39F81" w14:textId="77777777" w:rsidR="0016398C" w:rsidRPr="00700BEC" w:rsidRDefault="0016398C" w:rsidP="0032068F">
            <w:pPr>
              <w:numPr>
                <w:ilvl w:val="0"/>
                <w:numId w:val="6"/>
              </w:numPr>
              <w:tabs>
                <w:tab w:val="left" w:pos="267"/>
              </w:tabs>
              <w:ind w:left="0" w:firstLine="0"/>
              <w:jc w:val="both"/>
              <w:rPr>
                <w:rFonts w:ascii="Calibri" w:hAnsi="Calibri" w:cs="Calibri"/>
                <w:b/>
                <w:lang w:eastAsia="en-US"/>
              </w:rPr>
            </w:pPr>
            <w:r w:rsidRPr="00700BEC">
              <w:rPr>
                <w:rFonts w:ascii="Calibri" w:hAnsi="Calibri" w:cs="Calibri"/>
                <w:b/>
                <w:lang w:eastAsia="en-US"/>
              </w:rPr>
              <w:t xml:space="preserve">Job Applied For: </w:t>
            </w:r>
          </w:p>
          <w:p w14:paraId="10B39F82" w14:textId="77777777" w:rsidR="0016398C" w:rsidRPr="00700BEC" w:rsidRDefault="0016398C" w:rsidP="0016398C">
            <w:pPr>
              <w:jc w:val="both"/>
              <w:rPr>
                <w:rFonts w:ascii="Calibri" w:hAnsi="Calibri" w:cs="Calibri"/>
                <w:b/>
                <w:lang w:eastAsia="en-US"/>
              </w:rPr>
            </w:pPr>
          </w:p>
        </w:tc>
      </w:tr>
      <w:tr w:rsidR="0016398C" w:rsidRPr="00700BEC" w14:paraId="10B39F87" w14:textId="77777777" w:rsidTr="00700BEC">
        <w:tc>
          <w:tcPr>
            <w:tcW w:w="2428" w:type="pct"/>
            <w:tcBorders>
              <w:top w:val="single" w:sz="4" w:space="0" w:color="auto"/>
              <w:left w:val="single" w:sz="4" w:space="0" w:color="auto"/>
              <w:bottom w:val="single" w:sz="4" w:space="0" w:color="auto"/>
              <w:right w:val="single" w:sz="4" w:space="0" w:color="auto"/>
            </w:tcBorders>
            <w:hideMark/>
          </w:tcPr>
          <w:p w14:paraId="10B39F84" w14:textId="77777777" w:rsidR="0016398C" w:rsidRPr="00700BEC" w:rsidRDefault="0016398C" w:rsidP="0032068F">
            <w:pPr>
              <w:numPr>
                <w:ilvl w:val="0"/>
                <w:numId w:val="6"/>
              </w:numPr>
              <w:tabs>
                <w:tab w:val="left" w:pos="267"/>
              </w:tabs>
              <w:ind w:left="0" w:right="-180" w:firstLine="0"/>
              <w:rPr>
                <w:rFonts w:ascii="Calibri" w:hAnsi="Calibri" w:cs="Calibri"/>
                <w:b/>
                <w:lang w:eastAsia="en-US"/>
              </w:rPr>
            </w:pPr>
            <w:r w:rsidRPr="00700BEC">
              <w:rPr>
                <w:rFonts w:ascii="Calibri" w:hAnsi="Calibri" w:cs="Calibri"/>
                <w:b/>
                <w:lang w:eastAsia="en-US"/>
              </w:rPr>
              <w:t>Date of Birth</w:t>
            </w:r>
          </w:p>
        </w:tc>
        <w:tc>
          <w:tcPr>
            <w:tcW w:w="2572" w:type="pct"/>
            <w:tcBorders>
              <w:top w:val="single" w:sz="4" w:space="0" w:color="auto"/>
              <w:left w:val="single" w:sz="4" w:space="0" w:color="auto"/>
              <w:bottom w:val="single" w:sz="4" w:space="0" w:color="auto"/>
              <w:right w:val="single" w:sz="4" w:space="0" w:color="auto"/>
            </w:tcBorders>
          </w:tcPr>
          <w:p w14:paraId="10B39F85" w14:textId="77777777" w:rsidR="0016398C" w:rsidRPr="00700BEC" w:rsidRDefault="0016398C" w:rsidP="0032068F">
            <w:pPr>
              <w:numPr>
                <w:ilvl w:val="0"/>
                <w:numId w:val="6"/>
              </w:numPr>
              <w:tabs>
                <w:tab w:val="left" w:pos="255"/>
              </w:tabs>
              <w:ind w:left="0" w:right="-180" w:firstLine="0"/>
              <w:rPr>
                <w:rFonts w:ascii="Calibri" w:hAnsi="Calibri" w:cs="Calibri"/>
                <w:b/>
                <w:lang w:eastAsia="en-US"/>
              </w:rPr>
            </w:pPr>
            <w:r w:rsidRPr="00700BEC">
              <w:rPr>
                <w:rFonts w:ascii="Calibri" w:hAnsi="Calibri" w:cs="Calibri"/>
                <w:b/>
                <w:lang w:eastAsia="en-US"/>
              </w:rPr>
              <w:t>Marital Status</w:t>
            </w:r>
          </w:p>
          <w:p w14:paraId="10B39F86" w14:textId="77777777" w:rsidR="0016398C" w:rsidRPr="00700BEC" w:rsidRDefault="0016398C" w:rsidP="0016398C">
            <w:pPr>
              <w:ind w:right="-180"/>
              <w:rPr>
                <w:rFonts w:ascii="Calibri" w:hAnsi="Calibri" w:cs="Calibri"/>
                <w:b/>
                <w:lang w:eastAsia="en-US"/>
              </w:rPr>
            </w:pPr>
          </w:p>
        </w:tc>
      </w:tr>
      <w:tr w:rsidR="0016398C" w:rsidRPr="00700BEC" w14:paraId="10B39F8C" w14:textId="77777777" w:rsidTr="00700BEC">
        <w:tc>
          <w:tcPr>
            <w:tcW w:w="2428" w:type="pct"/>
            <w:tcBorders>
              <w:top w:val="single" w:sz="4" w:space="0" w:color="auto"/>
              <w:left w:val="single" w:sz="4" w:space="0" w:color="auto"/>
              <w:bottom w:val="single" w:sz="4" w:space="0" w:color="auto"/>
              <w:right w:val="single" w:sz="4" w:space="0" w:color="auto"/>
            </w:tcBorders>
            <w:hideMark/>
          </w:tcPr>
          <w:p w14:paraId="10B39F88" w14:textId="77777777" w:rsidR="0016398C" w:rsidRPr="00700BEC" w:rsidRDefault="0016398C" w:rsidP="0016398C">
            <w:pPr>
              <w:tabs>
                <w:tab w:val="left" w:pos="267"/>
              </w:tabs>
              <w:jc w:val="both"/>
              <w:rPr>
                <w:rFonts w:ascii="Calibri" w:hAnsi="Calibri" w:cs="Calibri"/>
                <w:b/>
                <w:lang w:eastAsia="en-US"/>
              </w:rPr>
            </w:pPr>
            <w:r w:rsidRPr="00700BEC">
              <w:rPr>
                <w:rFonts w:ascii="Calibri" w:hAnsi="Calibri" w:cs="Calibri"/>
                <w:b/>
                <w:lang w:eastAsia="en-US"/>
              </w:rPr>
              <w:t xml:space="preserve">5.  Gender:   </w:t>
            </w:r>
            <w:r w:rsidR="00697E7C" w:rsidRPr="00700BEC">
              <w:rPr>
                <w:rFonts w:ascii="Calibri" w:hAnsi="Calibri" w:cs="Calibri"/>
                <w:b/>
                <w:lang w:eastAsia="en-US"/>
              </w:rPr>
              <w:t>Male / Female</w:t>
            </w:r>
            <w:r w:rsidRPr="00700BEC">
              <w:rPr>
                <w:rFonts w:ascii="Calibri" w:hAnsi="Calibri" w:cs="Calibri"/>
                <w:b/>
                <w:lang w:eastAsia="en-US"/>
              </w:rPr>
              <w:t xml:space="preserve"> </w:t>
            </w:r>
          </w:p>
          <w:p w14:paraId="10B39F89" w14:textId="77777777" w:rsidR="0016398C" w:rsidRPr="00700BEC" w:rsidRDefault="0016398C" w:rsidP="0016398C">
            <w:pPr>
              <w:tabs>
                <w:tab w:val="left" w:pos="267"/>
              </w:tabs>
              <w:jc w:val="both"/>
              <w:rPr>
                <w:rFonts w:ascii="Calibri" w:hAnsi="Calibri" w:cs="Calibri"/>
                <w:b/>
                <w:lang w:eastAsia="en-US"/>
              </w:rPr>
            </w:pPr>
            <w:r w:rsidRPr="00700BEC">
              <w:rPr>
                <w:rFonts w:ascii="Calibri" w:hAnsi="Calibri" w:cs="Calibri"/>
                <w:b/>
                <w:lang w:eastAsia="en-US"/>
              </w:rPr>
              <w:tab/>
              <w:t>(delete as appropriate)</w:t>
            </w:r>
          </w:p>
        </w:tc>
        <w:tc>
          <w:tcPr>
            <w:tcW w:w="2572" w:type="pct"/>
            <w:tcBorders>
              <w:top w:val="single" w:sz="4" w:space="0" w:color="auto"/>
              <w:left w:val="single" w:sz="4" w:space="0" w:color="auto"/>
              <w:bottom w:val="single" w:sz="4" w:space="0" w:color="auto"/>
              <w:right w:val="single" w:sz="4" w:space="0" w:color="auto"/>
            </w:tcBorders>
          </w:tcPr>
          <w:p w14:paraId="10B39F8A" w14:textId="77777777" w:rsidR="0016398C" w:rsidRPr="00700BEC" w:rsidRDefault="0016398C" w:rsidP="0016398C">
            <w:pPr>
              <w:jc w:val="both"/>
              <w:rPr>
                <w:rFonts w:ascii="Calibri" w:hAnsi="Calibri" w:cs="Calibri"/>
                <w:b/>
                <w:lang w:eastAsia="en-US"/>
              </w:rPr>
            </w:pPr>
            <w:r w:rsidRPr="00700BEC">
              <w:rPr>
                <w:rFonts w:ascii="Calibri" w:hAnsi="Calibri" w:cs="Calibri"/>
                <w:b/>
                <w:lang w:eastAsia="en-US"/>
              </w:rPr>
              <w:t>6.  Nationality:</w:t>
            </w:r>
          </w:p>
          <w:p w14:paraId="10B39F8B" w14:textId="77777777" w:rsidR="0016398C" w:rsidRPr="00700BEC" w:rsidRDefault="0016398C" w:rsidP="0016398C">
            <w:pPr>
              <w:jc w:val="both"/>
              <w:rPr>
                <w:rFonts w:ascii="Calibri" w:hAnsi="Calibri" w:cs="Calibri"/>
                <w:b/>
                <w:lang w:eastAsia="en-US"/>
              </w:rPr>
            </w:pPr>
          </w:p>
        </w:tc>
      </w:tr>
    </w:tbl>
    <w:p w14:paraId="10B39F8D" w14:textId="77777777" w:rsidR="0016398C" w:rsidRPr="00700BEC" w:rsidRDefault="0016398C" w:rsidP="0016398C">
      <w:pPr>
        <w:jc w:val="both"/>
        <w:rPr>
          <w:rFonts w:ascii="Calibri" w:hAnsi="Calibri" w:cs="Calibri"/>
          <w:b/>
          <w:lang w:eastAsia="en-US"/>
        </w:rPr>
      </w:pPr>
    </w:p>
    <w:p w14:paraId="10B39F8E" w14:textId="77777777" w:rsidR="0016398C" w:rsidRPr="00700BEC" w:rsidRDefault="0016398C" w:rsidP="0016398C">
      <w:pPr>
        <w:jc w:val="both"/>
        <w:rPr>
          <w:rFonts w:ascii="Calibri" w:hAnsi="Calibri" w:cs="Calibri"/>
          <w:b/>
          <w:lang w:eastAsia="en-US"/>
        </w:rPr>
      </w:pPr>
      <w:r w:rsidRPr="00700BEC">
        <w:rPr>
          <w:rFonts w:ascii="Calibri" w:hAnsi="Calibri" w:cs="Calibri"/>
          <w:b/>
          <w:lang w:eastAsia="en-US"/>
        </w:rPr>
        <w:t>7.   I belong to the following ethnic grouping: (tick as appropriate)</w:t>
      </w:r>
    </w:p>
    <w:p w14:paraId="10B39F8F" w14:textId="77777777" w:rsidR="0016398C" w:rsidRPr="00700BEC" w:rsidRDefault="0016398C" w:rsidP="0016398C">
      <w:pPr>
        <w:jc w:val="both"/>
        <w:rPr>
          <w:rFonts w:ascii="Calibri" w:hAnsi="Calibri" w:cs="Calibri"/>
          <w:b/>
          <w:lang w:eastAsia="en-US"/>
        </w:rPr>
      </w:pPr>
      <w:r w:rsidRPr="00700BEC">
        <w:rPr>
          <w:rFonts w:ascii="Calibri" w:hAnsi="Calibri" w:cs="Calibri"/>
          <w:b/>
          <w:lang w:eastAsia="en-US"/>
        </w:rPr>
        <w:t xml:space="preserve">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4458"/>
      </w:tblGrid>
      <w:tr w:rsidR="0016398C" w:rsidRPr="00700BEC" w14:paraId="10B39F9D" w14:textId="77777777" w:rsidTr="0BE2A1A7">
        <w:trPr>
          <w:trHeight w:val="1448"/>
        </w:trPr>
        <w:tc>
          <w:tcPr>
            <w:tcW w:w="5040" w:type="dxa"/>
            <w:tcBorders>
              <w:top w:val="single" w:sz="4" w:space="0" w:color="auto"/>
              <w:left w:val="single" w:sz="4" w:space="0" w:color="auto"/>
              <w:bottom w:val="single" w:sz="4" w:space="0" w:color="auto"/>
              <w:right w:val="single" w:sz="4" w:space="0" w:color="auto"/>
            </w:tcBorders>
          </w:tcPr>
          <w:p w14:paraId="10B39F90" w14:textId="77777777" w:rsidR="0016398C" w:rsidRPr="00700BEC" w:rsidRDefault="0016398C" w:rsidP="0016398C">
            <w:pPr>
              <w:rPr>
                <w:rFonts w:ascii="Calibri" w:hAnsi="Calibri" w:cs="Calibri"/>
                <w:b/>
                <w:lang w:eastAsia="en-US"/>
              </w:rPr>
            </w:pPr>
            <w:r w:rsidRPr="00700BEC">
              <w:rPr>
                <w:rFonts w:ascii="Calibri" w:hAnsi="Calibri" w:cs="Calibri"/>
                <w:b/>
                <w:lang w:eastAsia="en-US"/>
              </w:rPr>
              <w:t xml:space="preserve"> A: White</w:t>
            </w:r>
          </w:p>
          <w:p w14:paraId="10B39F91" w14:textId="77777777" w:rsidR="0016398C" w:rsidRPr="00700BEC" w:rsidRDefault="0016398C" w:rsidP="0016398C">
            <w:pPr>
              <w:rPr>
                <w:rFonts w:ascii="Calibri" w:hAnsi="Calibri" w:cs="Calibri"/>
                <w:lang w:eastAsia="en-US"/>
              </w:rPr>
            </w:pPr>
            <w:r w:rsidRPr="00700BEC">
              <w:rPr>
                <w:rFonts w:ascii="Calibri" w:hAnsi="Calibri" w:cs="Calibri"/>
                <w:lang w:eastAsia="en-US"/>
              </w:rPr>
              <w:t>A1: British</w:t>
            </w:r>
          </w:p>
          <w:p w14:paraId="10B39F92" w14:textId="77777777" w:rsidR="0016398C" w:rsidRPr="00700BEC" w:rsidRDefault="0016398C" w:rsidP="0016398C">
            <w:pPr>
              <w:rPr>
                <w:rFonts w:ascii="Calibri" w:hAnsi="Calibri" w:cs="Calibri"/>
                <w:lang w:eastAsia="en-US"/>
              </w:rPr>
            </w:pPr>
            <w:r w:rsidRPr="00700BEC">
              <w:rPr>
                <w:rFonts w:ascii="Calibri" w:hAnsi="Calibri" w:cs="Calibri"/>
                <w:lang w:eastAsia="en-US"/>
              </w:rPr>
              <w:t>A2: Irish</w:t>
            </w:r>
          </w:p>
          <w:p w14:paraId="10B39F93" w14:textId="77777777" w:rsidR="0016398C" w:rsidRPr="00700BEC" w:rsidRDefault="0016398C" w:rsidP="0016398C">
            <w:pPr>
              <w:rPr>
                <w:rFonts w:ascii="Calibri" w:hAnsi="Calibri" w:cs="Calibri"/>
                <w:lang w:eastAsia="en-US"/>
              </w:rPr>
            </w:pPr>
            <w:r w:rsidRPr="00700BEC">
              <w:rPr>
                <w:rFonts w:ascii="Calibri" w:hAnsi="Calibri" w:cs="Calibri"/>
                <w:lang w:eastAsia="en-US"/>
              </w:rPr>
              <w:t>A3: Any other white background (please specify)</w:t>
            </w:r>
          </w:p>
          <w:p w14:paraId="10B39F94" w14:textId="77777777" w:rsidR="0016398C" w:rsidRPr="00700BEC" w:rsidRDefault="0016398C" w:rsidP="0016398C">
            <w:pPr>
              <w:rPr>
                <w:rFonts w:ascii="Calibri" w:hAnsi="Calibri" w:cs="Calibri"/>
                <w:lang w:eastAsia="en-US"/>
              </w:rPr>
            </w:pPr>
          </w:p>
          <w:p w14:paraId="10B39F95" w14:textId="77777777" w:rsidR="0016398C" w:rsidRPr="00700BEC" w:rsidRDefault="0016398C" w:rsidP="0016398C">
            <w:pPr>
              <w:rPr>
                <w:rFonts w:ascii="Calibri" w:hAnsi="Calibri" w:cs="Calibri"/>
                <w:lang w:eastAsia="en-US"/>
              </w:rPr>
            </w:pPr>
            <w:r w:rsidRPr="00700BEC">
              <w:rPr>
                <w:rFonts w:ascii="Calibri" w:hAnsi="Calibri" w:cs="Calibri"/>
                <w:b/>
                <w:lang w:eastAsia="en-US"/>
              </w:rPr>
              <w:t xml:space="preserve">                                                                                                 </w:t>
            </w:r>
          </w:p>
        </w:tc>
        <w:tc>
          <w:tcPr>
            <w:tcW w:w="4458" w:type="dxa"/>
            <w:tcBorders>
              <w:top w:val="single" w:sz="4" w:space="0" w:color="auto"/>
              <w:left w:val="single" w:sz="4" w:space="0" w:color="auto"/>
              <w:bottom w:val="single" w:sz="4" w:space="0" w:color="auto"/>
              <w:right w:val="single" w:sz="4" w:space="0" w:color="auto"/>
            </w:tcBorders>
          </w:tcPr>
          <w:p w14:paraId="10B39F96" w14:textId="77777777" w:rsidR="0016398C" w:rsidRPr="00700BEC" w:rsidRDefault="0016398C" w:rsidP="0016398C">
            <w:pPr>
              <w:rPr>
                <w:rFonts w:ascii="Calibri" w:hAnsi="Calibri" w:cs="Calibri"/>
                <w:b/>
                <w:lang w:eastAsia="en-US"/>
              </w:rPr>
            </w:pPr>
            <w:r w:rsidRPr="00700BEC">
              <w:rPr>
                <w:rFonts w:ascii="Calibri" w:hAnsi="Calibri" w:cs="Calibri"/>
                <w:b/>
                <w:lang w:eastAsia="en-US"/>
              </w:rPr>
              <w:t>B:  Of Mixed Race:</w:t>
            </w:r>
          </w:p>
          <w:p w14:paraId="10B39F97" w14:textId="77777777" w:rsidR="0016398C" w:rsidRPr="00700BEC" w:rsidRDefault="0016398C" w:rsidP="0016398C">
            <w:pPr>
              <w:rPr>
                <w:rFonts w:ascii="Calibri" w:hAnsi="Calibri" w:cs="Calibri"/>
                <w:lang w:eastAsia="en-US"/>
              </w:rPr>
            </w:pPr>
            <w:r w:rsidRPr="00700BEC">
              <w:rPr>
                <w:rFonts w:ascii="Calibri" w:hAnsi="Calibri" w:cs="Calibri"/>
                <w:lang w:eastAsia="en-US"/>
              </w:rPr>
              <w:t>B1: White and Black Caribbean</w:t>
            </w:r>
          </w:p>
          <w:p w14:paraId="10B39F98" w14:textId="77777777" w:rsidR="0016398C" w:rsidRPr="00700BEC" w:rsidRDefault="0016398C" w:rsidP="0016398C">
            <w:pPr>
              <w:rPr>
                <w:rFonts w:ascii="Calibri" w:hAnsi="Calibri" w:cs="Calibri"/>
                <w:lang w:eastAsia="en-US"/>
              </w:rPr>
            </w:pPr>
            <w:r w:rsidRPr="00700BEC">
              <w:rPr>
                <w:rFonts w:ascii="Calibri" w:hAnsi="Calibri" w:cs="Calibri"/>
                <w:lang w:eastAsia="en-US"/>
              </w:rPr>
              <w:t>B2: White and Black African</w:t>
            </w:r>
          </w:p>
          <w:p w14:paraId="10B39F99" w14:textId="77777777" w:rsidR="0016398C" w:rsidRPr="00700BEC" w:rsidRDefault="0016398C" w:rsidP="0016398C">
            <w:pPr>
              <w:rPr>
                <w:rFonts w:ascii="Calibri" w:hAnsi="Calibri" w:cs="Calibri"/>
                <w:lang w:eastAsia="en-US"/>
              </w:rPr>
            </w:pPr>
            <w:r w:rsidRPr="00700BEC">
              <w:rPr>
                <w:rFonts w:ascii="Calibri" w:hAnsi="Calibri" w:cs="Calibri"/>
                <w:lang w:eastAsia="en-US"/>
              </w:rPr>
              <w:t xml:space="preserve">B3: White and Asian </w:t>
            </w:r>
          </w:p>
          <w:p w14:paraId="10B39F9A" w14:textId="77777777" w:rsidR="0016398C" w:rsidRPr="00700BEC" w:rsidRDefault="0016398C" w:rsidP="0016398C">
            <w:pPr>
              <w:rPr>
                <w:rFonts w:ascii="Calibri" w:hAnsi="Calibri" w:cs="Calibri"/>
                <w:lang w:eastAsia="en-US"/>
              </w:rPr>
            </w:pPr>
            <w:r w:rsidRPr="00700BEC">
              <w:rPr>
                <w:rFonts w:ascii="Calibri" w:hAnsi="Calibri" w:cs="Calibri"/>
                <w:lang w:eastAsia="en-US"/>
              </w:rPr>
              <w:t>B4: Any other mixed background (please specify)</w:t>
            </w:r>
          </w:p>
          <w:p w14:paraId="10B39F9B" w14:textId="77777777" w:rsidR="0016398C" w:rsidRPr="00700BEC" w:rsidRDefault="0016398C" w:rsidP="0016398C">
            <w:pPr>
              <w:rPr>
                <w:rFonts w:ascii="Calibri" w:hAnsi="Calibri" w:cs="Calibri"/>
                <w:lang w:eastAsia="en-US"/>
              </w:rPr>
            </w:pPr>
          </w:p>
          <w:p w14:paraId="10B39F9C" w14:textId="77777777" w:rsidR="0016398C" w:rsidRPr="00700BEC" w:rsidRDefault="0016398C" w:rsidP="0016398C">
            <w:pPr>
              <w:rPr>
                <w:rFonts w:ascii="Calibri" w:hAnsi="Calibri" w:cs="Calibri"/>
                <w:lang w:eastAsia="en-US"/>
              </w:rPr>
            </w:pPr>
          </w:p>
        </w:tc>
      </w:tr>
      <w:tr w:rsidR="0016398C" w:rsidRPr="00700BEC" w14:paraId="10B39FA9" w14:textId="77777777" w:rsidTr="0BE2A1A7">
        <w:trPr>
          <w:trHeight w:val="1731"/>
        </w:trPr>
        <w:tc>
          <w:tcPr>
            <w:tcW w:w="5040" w:type="dxa"/>
            <w:tcBorders>
              <w:top w:val="single" w:sz="4" w:space="0" w:color="auto"/>
              <w:left w:val="single" w:sz="4" w:space="0" w:color="auto"/>
              <w:bottom w:val="single" w:sz="4" w:space="0" w:color="auto"/>
              <w:right w:val="single" w:sz="4" w:space="0" w:color="auto"/>
            </w:tcBorders>
          </w:tcPr>
          <w:p w14:paraId="10B39F9E" w14:textId="77777777" w:rsidR="0016398C" w:rsidRPr="00700BEC" w:rsidRDefault="0016398C" w:rsidP="0016398C">
            <w:pPr>
              <w:rPr>
                <w:rFonts w:ascii="Calibri" w:hAnsi="Calibri" w:cs="Calibri"/>
                <w:b/>
                <w:lang w:eastAsia="en-US"/>
              </w:rPr>
            </w:pPr>
            <w:r w:rsidRPr="00700BEC">
              <w:rPr>
                <w:rFonts w:ascii="Calibri" w:hAnsi="Calibri" w:cs="Calibri"/>
                <w:b/>
                <w:lang w:eastAsia="en-US"/>
              </w:rPr>
              <w:t>C:   Asian or Asian British:</w:t>
            </w:r>
          </w:p>
          <w:p w14:paraId="10B39F9F" w14:textId="77777777" w:rsidR="0016398C" w:rsidRPr="00700BEC" w:rsidRDefault="0016398C" w:rsidP="0016398C">
            <w:pPr>
              <w:rPr>
                <w:rFonts w:ascii="Calibri" w:hAnsi="Calibri" w:cs="Calibri"/>
                <w:lang w:eastAsia="en-US"/>
              </w:rPr>
            </w:pPr>
            <w:r w:rsidRPr="00700BEC">
              <w:rPr>
                <w:rFonts w:ascii="Calibri" w:hAnsi="Calibri" w:cs="Calibri"/>
                <w:lang w:eastAsia="en-US"/>
              </w:rPr>
              <w:t xml:space="preserve">E1: Indian </w:t>
            </w:r>
          </w:p>
          <w:p w14:paraId="10B39FA0" w14:textId="77777777" w:rsidR="0016398C" w:rsidRPr="00700BEC" w:rsidRDefault="0016398C" w:rsidP="0016398C">
            <w:pPr>
              <w:rPr>
                <w:rFonts w:ascii="Calibri" w:hAnsi="Calibri" w:cs="Calibri"/>
                <w:lang w:eastAsia="en-US"/>
              </w:rPr>
            </w:pPr>
            <w:r w:rsidRPr="00700BEC">
              <w:rPr>
                <w:rFonts w:ascii="Calibri" w:hAnsi="Calibri" w:cs="Calibri"/>
                <w:lang w:eastAsia="en-US"/>
              </w:rPr>
              <w:t>E2: Pakistani</w:t>
            </w:r>
          </w:p>
          <w:p w14:paraId="10B39FA1" w14:textId="77777777" w:rsidR="0016398C" w:rsidRPr="00700BEC" w:rsidRDefault="0016398C" w:rsidP="0016398C">
            <w:pPr>
              <w:rPr>
                <w:rFonts w:ascii="Calibri" w:hAnsi="Calibri" w:cs="Calibri"/>
                <w:lang w:eastAsia="en-US"/>
              </w:rPr>
            </w:pPr>
            <w:r w:rsidRPr="00700BEC">
              <w:rPr>
                <w:rFonts w:ascii="Calibri" w:hAnsi="Calibri" w:cs="Calibri"/>
                <w:lang w:eastAsia="en-US"/>
              </w:rPr>
              <w:t>E3: Bangladeshi</w:t>
            </w:r>
          </w:p>
          <w:p w14:paraId="10B39FA2" w14:textId="77777777" w:rsidR="0016398C" w:rsidRPr="00700BEC" w:rsidRDefault="0016398C" w:rsidP="0016398C">
            <w:pPr>
              <w:rPr>
                <w:rFonts w:ascii="Calibri" w:hAnsi="Calibri" w:cs="Calibri"/>
                <w:lang w:eastAsia="en-US"/>
              </w:rPr>
            </w:pPr>
            <w:r w:rsidRPr="00700BEC">
              <w:rPr>
                <w:rFonts w:ascii="Calibri" w:hAnsi="Calibri" w:cs="Calibri"/>
                <w:lang w:eastAsia="en-US"/>
              </w:rPr>
              <w:t>E4: Any other Asian background (please specify)</w:t>
            </w:r>
          </w:p>
          <w:p w14:paraId="10B39FA3" w14:textId="77777777" w:rsidR="0016398C" w:rsidRPr="00700BEC" w:rsidRDefault="0016398C" w:rsidP="0016398C">
            <w:pPr>
              <w:rPr>
                <w:rFonts w:ascii="Calibri" w:hAnsi="Calibri" w:cs="Calibri"/>
                <w:b/>
                <w:lang w:eastAsia="en-US"/>
              </w:rPr>
            </w:pPr>
          </w:p>
          <w:p w14:paraId="10B39FA4" w14:textId="77777777" w:rsidR="0016398C" w:rsidRPr="00700BEC" w:rsidRDefault="0016398C" w:rsidP="0016398C">
            <w:pPr>
              <w:rPr>
                <w:rFonts w:ascii="Calibri" w:hAnsi="Calibri" w:cs="Calibri"/>
                <w:lang w:eastAsia="en-US"/>
              </w:rPr>
            </w:pPr>
          </w:p>
        </w:tc>
        <w:tc>
          <w:tcPr>
            <w:tcW w:w="4458" w:type="dxa"/>
            <w:tcBorders>
              <w:top w:val="single" w:sz="4" w:space="0" w:color="auto"/>
              <w:left w:val="single" w:sz="4" w:space="0" w:color="auto"/>
              <w:bottom w:val="single" w:sz="4" w:space="0" w:color="auto"/>
              <w:right w:val="single" w:sz="4" w:space="0" w:color="auto"/>
            </w:tcBorders>
            <w:hideMark/>
          </w:tcPr>
          <w:p w14:paraId="10B39FA5" w14:textId="77777777" w:rsidR="0016398C" w:rsidRPr="00700BEC" w:rsidRDefault="0016398C" w:rsidP="0016398C">
            <w:pPr>
              <w:rPr>
                <w:rFonts w:ascii="Calibri" w:hAnsi="Calibri" w:cs="Calibri"/>
                <w:b/>
                <w:lang w:eastAsia="en-US"/>
              </w:rPr>
            </w:pPr>
            <w:r w:rsidRPr="00700BEC">
              <w:rPr>
                <w:rFonts w:ascii="Calibri" w:hAnsi="Calibri" w:cs="Calibri"/>
                <w:b/>
                <w:lang w:eastAsia="en-US"/>
              </w:rPr>
              <w:t>D:   Black or Black British:</w:t>
            </w:r>
          </w:p>
          <w:p w14:paraId="10B39FA6" w14:textId="77777777" w:rsidR="0016398C" w:rsidRPr="00700BEC" w:rsidRDefault="0016398C" w:rsidP="0016398C">
            <w:pPr>
              <w:rPr>
                <w:rFonts w:ascii="Calibri" w:hAnsi="Calibri" w:cs="Calibri"/>
                <w:lang w:eastAsia="en-US"/>
              </w:rPr>
            </w:pPr>
            <w:r w:rsidRPr="00700BEC">
              <w:rPr>
                <w:rFonts w:ascii="Calibri" w:hAnsi="Calibri" w:cs="Calibri"/>
                <w:lang w:eastAsia="en-US"/>
              </w:rPr>
              <w:t>D1:  Caribbean</w:t>
            </w:r>
          </w:p>
          <w:p w14:paraId="10B39FA7" w14:textId="77777777" w:rsidR="0016398C" w:rsidRPr="00700BEC" w:rsidRDefault="0016398C" w:rsidP="0016398C">
            <w:pPr>
              <w:rPr>
                <w:rFonts w:ascii="Calibri" w:hAnsi="Calibri" w:cs="Calibri"/>
                <w:lang w:eastAsia="en-US"/>
              </w:rPr>
            </w:pPr>
            <w:r w:rsidRPr="00700BEC">
              <w:rPr>
                <w:rFonts w:ascii="Calibri" w:hAnsi="Calibri" w:cs="Calibri"/>
                <w:lang w:eastAsia="en-US"/>
              </w:rPr>
              <w:t>D2:  African</w:t>
            </w:r>
          </w:p>
          <w:p w14:paraId="10B39FA8" w14:textId="77777777" w:rsidR="0016398C" w:rsidRPr="00700BEC" w:rsidRDefault="0016398C" w:rsidP="0016398C">
            <w:pPr>
              <w:rPr>
                <w:rFonts w:ascii="Calibri" w:hAnsi="Calibri" w:cs="Calibri"/>
                <w:b/>
                <w:lang w:eastAsia="en-US"/>
              </w:rPr>
            </w:pPr>
            <w:r w:rsidRPr="00700BEC">
              <w:rPr>
                <w:rFonts w:ascii="Calibri" w:hAnsi="Calibri" w:cs="Calibri"/>
                <w:lang w:eastAsia="en-US"/>
              </w:rPr>
              <w:t>D3:  Any other black background (please specify)</w:t>
            </w:r>
          </w:p>
        </w:tc>
      </w:tr>
      <w:tr w:rsidR="0016398C" w:rsidRPr="00700BEC" w14:paraId="10B39FAC" w14:textId="77777777" w:rsidTr="0BE2A1A7">
        <w:trPr>
          <w:trHeight w:val="623"/>
        </w:trPr>
        <w:tc>
          <w:tcPr>
            <w:tcW w:w="5040" w:type="dxa"/>
            <w:tcBorders>
              <w:top w:val="single" w:sz="4" w:space="0" w:color="auto"/>
              <w:left w:val="single" w:sz="4" w:space="0" w:color="auto"/>
              <w:bottom w:val="single" w:sz="4" w:space="0" w:color="auto"/>
              <w:right w:val="single" w:sz="4" w:space="0" w:color="auto"/>
            </w:tcBorders>
            <w:hideMark/>
          </w:tcPr>
          <w:p w14:paraId="10B39FAA" w14:textId="77777777" w:rsidR="0016398C" w:rsidRPr="00700BEC" w:rsidRDefault="0016398C" w:rsidP="0016398C">
            <w:pPr>
              <w:rPr>
                <w:rFonts w:ascii="Calibri" w:hAnsi="Calibri" w:cs="Calibri"/>
                <w:lang w:eastAsia="en-US"/>
              </w:rPr>
            </w:pPr>
            <w:r w:rsidRPr="00700BEC">
              <w:rPr>
                <w:rFonts w:ascii="Calibri" w:hAnsi="Calibri" w:cs="Calibri"/>
                <w:b/>
                <w:lang w:eastAsia="en-US"/>
              </w:rPr>
              <w:t>E:   Chinese:</w:t>
            </w:r>
          </w:p>
        </w:tc>
        <w:tc>
          <w:tcPr>
            <w:tcW w:w="4458" w:type="dxa"/>
            <w:tcBorders>
              <w:top w:val="single" w:sz="4" w:space="0" w:color="auto"/>
              <w:left w:val="single" w:sz="4" w:space="0" w:color="auto"/>
              <w:bottom w:val="single" w:sz="4" w:space="0" w:color="auto"/>
              <w:right w:val="single" w:sz="4" w:space="0" w:color="auto"/>
            </w:tcBorders>
            <w:hideMark/>
          </w:tcPr>
          <w:p w14:paraId="10B39FAB" w14:textId="77777777" w:rsidR="0016398C" w:rsidRPr="00700BEC" w:rsidRDefault="0016398C" w:rsidP="0016398C">
            <w:pPr>
              <w:jc w:val="both"/>
              <w:rPr>
                <w:rFonts w:ascii="Calibri" w:hAnsi="Calibri" w:cs="Calibri"/>
                <w:b/>
                <w:lang w:eastAsia="en-US"/>
              </w:rPr>
            </w:pPr>
            <w:r w:rsidRPr="00700BEC">
              <w:rPr>
                <w:rFonts w:ascii="Calibri" w:hAnsi="Calibri" w:cs="Calibri"/>
                <w:b/>
                <w:lang w:eastAsia="en-US"/>
              </w:rPr>
              <w:t xml:space="preserve"> F: Any other ethnic group </w:t>
            </w:r>
            <w:r w:rsidRPr="00700BEC">
              <w:rPr>
                <w:rFonts w:ascii="Calibri" w:hAnsi="Calibri" w:cs="Calibri"/>
                <w:lang w:eastAsia="en-US"/>
              </w:rPr>
              <w:t>(please specify)</w:t>
            </w:r>
          </w:p>
        </w:tc>
      </w:tr>
    </w:tbl>
    <w:p w14:paraId="1DE26CB7" w14:textId="771DF59F" w:rsidR="0BE2A1A7" w:rsidRDefault="0BE2A1A7"/>
    <w:p w14:paraId="10B39FAD" w14:textId="77777777" w:rsidR="0016398C" w:rsidRPr="00700BEC" w:rsidRDefault="0016398C" w:rsidP="0016398C">
      <w:pPr>
        <w:rPr>
          <w:rFonts w:ascii="Calibri" w:hAnsi="Calibri" w:cs="Calibri"/>
          <w:lang w:eastAsia="en-US"/>
        </w:rPr>
      </w:pPr>
      <w:r w:rsidRPr="00700BEC">
        <w:rPr>
          <w:rFonts w:ascii="Calibri" w:hAnsi="Calibri" w:cs="Calibri"/>
          <w:lang w:eastAsia="en-US"/>
        </w:rPr>
        <w:t>Please note that Contact is committed to making reasonable adjustments to allow candidates with a disability to meet the requirements of the role.</w:t>
      </w:r>
    </w:p>
    <w:p w14:paraId="10B39FAE" w14:textId="77777777" w:rsidR="0016398C" w:rsidRPr="00700BEC" w:rsidRDefault="0016398C" w:rsidP="0016398C">
      <w:pPr>
        <w:ind w:left="720"/>
        <w:jc w:val="both"/>
        <w:rPr>
          <w:rFonts w:ascii="Calibri" w:hAnsi="Calibri" w:cs="Calibri"/>
          <w:b/>
          <w:lang w:eastAsia="en-US"/>
        </w:rPr>
      </w:pPr>
    </w:p>
    <w:p w14:paraId="10B39FAF" w14:textId="77777777" w:rsidR="0016398C" w:rsidRPr="00700BEC" w:rsidRDefault="0016398C" w:rsidP="0016398C">
      <w:pPr>
        <w:rPr>
          <w:rFonts w:ascii="Calibri" w:hAnsi="Calibri" w:cs="Calibri"/>
          <w:lang w:eastAsia="en-US"/>
        </w:rPr>
      </w:pPr>
      <w:r w:rsidRPr="00700BEC">
        <w:rPr>
          <w:rFonts w:ascii="Calibri" w:hAnsi="Calibri" w:cs="Calibri"/>
          <w:b/>
          <w:lang w:eastAsia="en-US"/>
        </w:rPr>
        <w:t>8.</w:t>
      </w:r>
      <w:r w:rsidRPr="00700BEC">
        <w:rPr>
          <w:rFonts w:ascii="Calibri" w:hAnsi="Calibri" w:cs="Calibri"/>
          <w:lang w:eastAsia="en-US"/>
        </w:rPr>
        <w:t xml:space="preserve">   Do you consider yourself to have a disability?   </w:t>
      </w:r>
      <w:r w:rsidRPr="00700BEC">
        <w:rPr>
          <w:rFonts w:ascii="Calibri" w:hAnsi="Calibri" w:cs="Calibri"/>
          <w:lang w:eastAsia="en-US"/>
        </w:rPr>
        <w:tab/>
      </w:r>
      <w:r w:rsidRPr="00700BEC">
        <w:rPr>
          <w:rFonts w:ascii="Calibri" w:hAnsi="Calibri" w:cs="Calibri"/>
          <w:lang w:eastAsia="en-US"/>
        </w:rPr>
        <w:tab/>
      </w:r>
      <w:r w:rsidRPr="00700BEC">
        <w:rPr>
          <w:rFonts w:ascii="Calibri" w:hAnsi="Calibri" w:cs="Calibri"/>
          <w:lang w:eastAsia="en-US"/>
        </w:rPr>
        <w:tab/>
      </w:r>
      <w:r w:rsidRPr="00700BEC">
        <w:rPr>
          <w:rFonts w:ascii="Calibri" w:hAnsi="Calibri" w:cs="Calibri"/>
          <w:lang w:eastAsia="en-US"/>
        </w:rPr>
        <w:tab/>
        <w:t xml:space="preserve">Yes / No    </w:t>
      </w:r>
    </w:p>
    <w:p w14:paraId="10B39FB0" w14:textId="77777777" w:rsidR="0016398C" w:rsidRPr="00700BEC" w:rsidRDefault="0016398C" w:rsidP="0032068F">
      <w:pPr>
        <w:numPr>
          <w:ilvl w:val="0"/>
          <w:numId w:val="7"/>
        </w:numPr>
        <w:tabs>
          <w:tab w:val="num" w:pos="0"/>
        </w:tabs>
        <w:rPr>
          <w:rFonts w:ascii="Calibri" w:hAnsi="Calibri" w:cs="Calibri"/>
          <w:lang w:eastAsia="en-US"/>
        </w:rPr>
      </w:pPr>
      <w:r w:rsidRPr="00700BEC">
        <w:rPr>
          <w:rFonts w:ascii="Calibri" w:hAnsi="Calibri" w:cs="Calibri"/>
          <w:lang w:eastAsia="en-US"/>
        </w:rPr>
        <w:t xml:space="preserve">Do you have any disability for which special arrangements should be made, either in an     </w:t>
      </w:r>
    </w:p>
    <w:p w14:paraId="10B39FB1" w14:textId="77777777" w:rsidR="0016398C" w:rsidRPr="00700BEC" w:rsidRDefault="0031251B" w:rsidP="0016398C">
      <w:pPr>
        <w:ind w:left="360"/>
        <w:rPr>
          <w:rFonts w:ascii="Calibri" w:hAnsi="Calibri" w:cs="Calibri"/>
          <w:lang w:eastAsia="en-US"/>
        </w:rPr>
      </w:pPr>
      <w:r w:rsidRPr="00700BEC">
        <w:rPr>
          <w:rFonts w:ascii="Calibri" w:hAnsi="Calibri" w:cs="Calibri"/>
          <w:lang w:eastAsia="en-US"/>
        </w:rPr>
        <w:t>I</w:t>
      </w:r>
      <w:r w:rsidR="0016398C" w:rsidRPr="00700BEC">
        <w:rPr>
          <w:rFonts w:ascii="Calibri" w:hAnsi="Calibri" w:cs="Calibri"/>
          <w:lang w:eastAsia="en-US"/>
        </w:rPr>
        <w:t>nterview</w:t>
      </w:r>
      <w:r w:rsidR="0016398C" w:rsidRPr="00700BEC">
        <w:rPr>
          <w:rFonts w:ascii="Calibri" w:hAnsi="Calibri" w:cs="Calibri"/>
          <w:b/>
          <w:lang w:eastAsia="en-US"/>
        </w:rPr>
        <w:t xml:space="preserve"> </w:t>
      </w:r>
      <w:r w:rsidR="0016398C" w:rsidRPr="00700BEC">
        <w:rPr>
          <w:rFonts w:ascii="Calibri" w:hAnsi="Calibri" w:cs="Calibri"/>
          <w:lang w:eastAsia="en-US"/>
        </w:rPr>
        <w:t>or employment situation? If so, please specify</w:t>
      </w:r>
      <w:r w:rsidR="0016398C" w:rsidRPr="00700BEC">
        <w:rPr>
          <w:rFonts w:ascii="Calibri" w:hAnsi="Calibri" w:cs="Calibri"/>
          <w:b/>
          <w:lang w:eastAsia="en-US"/>
        </w:rPr>
        <w:t xml:space="preserve"> </w:t>
      </w:r>
      <w:r w:rsidR="0016398C" w:rsidRPr="00700BEC">
        <w:rPr>
          <w:rFonts w:ascii="Calibri" w:hAnsi="Calibri" w:cs="Calibri"/>
          <w:lang w:eastAsia="en-US"/>
        </w:rPr>
        <w:t>the nature of the disability and your requirements:</w:t>
      </w:r>
    </w:p>
    <w:p w14:paraId="10B39FB2" w14:textId="77777777" w:rsidR="0016398C" w:rsidRPr="00700BEC" w:rsidRDefault="0016398C" w:rsidP="0016398C">
      <w:pPr>
        <w:ind w:left="360"/>
        <w:rPr>
          <w:rFonts w:ascii="Calibri" w:hAnsi="Calibri" w:cs="Calibri"/>
          <w:lang w:eastAsia="en-US"/>
        </w:rPr>
      </w:pPr>
    </w:p>
    <w:p w14:paraId="10B39FB3" w14:textId="77777777" w:rsidR="0016398C" w:rsidRPr="00700BEC" w:rsidRDefault="0016398C" w:rsidP="0016398C">
      <w:pPr>
        <w:tabs>
          <w:tab w:val="left" w:pos="360"/>
        </w:tabs>
        <w:autoSpaceDE w:val="0"/>
        <w:autoSpaceDN w:val="0"/>
        <w:adjustRightInd w:val="0"/>
        <w:rPr>
          <w:rFonts w:ascii="Calibri" w:hAnsi="Calibri" w:cs="Calibri"/>
          <w:lang w:eastAsia="en-US"/>
        </w:rPr>
      </w:pPr>
      <w:r w:rsidRPr="00700BEC">
        <w:rPr>
          <w:rFonts w:ascii="Calibri" w:hAnsi="Calibri" w:cs="Calibri"/>
          <w:b/>
          <w:lang w:eastAsia="en-US"/>
        </w:rPr>
        <w:t xml:space="preserve">10. </w:t>
      </w:r>
      <w:r w:rsidRPr="00700BEC">
        <w:rPr>
          <w:rFonts w:ascii="Calibri" w:hAnsi="Calibri" w:cs="Calibri"/>
          <w:lang w:eastAsia="en-US"/>
        </w:rPr>
        <w:t xml:space="preserve">Are you a carer of a child under the age of 18: </w:t>
      </w:r>
      <w:r w:rsidRPr="00700BEC">
        <w:rPr>
          <w:rFonts w:ascii="Calibri" w:hAnsi="Calibri" w:cs="Calibri"/>
          <w:lang w:eastAsia="en-US"/>
        </w:rPr>
        <w:tab/>
      </w:r>
      <w:r w:rsidRPr="00700BEC">
        <w:rPr>
          <w:rFonts w:ascii="Calibri" w:hAnsi="Calibri" w:cs="Calibri"/>
          <w:lang w:eastAsia="en-US"/>
        </w:rPr>
        <w:tab/>
      </w:r>
      <w:r w:rsidRPr="00700BEC">
        <w:rPr>
          <w:rFonts w:ascii="Calibri" w:hAnsi="Calibri" w:cs="Calibri"/>
          <w:lang w:eastAsia="en-US"/>
        </w:rPr>
        <w:tab/>
      </w:r>
      <w:r w:rsidRPr="00700BEC">
        <w:rPr>
          <w:rFonts w:ascii="Calibri" w:hAnsi="Calibri" w:cs="Calibri"/>
          <w:lang w:eastAsia="en-US"/>
        </w:rPr>
        <w:tab/>
        <w:t>Yes / No</w:t>
      </w:r>
      <w:r w:rsidRPr="00700BEC">
        <w:rPr>
          <w:rFonts w:ascii="Calibri" w:hAnsi="Calibri" w:cs="Calibri"/>
          <w:lang w:eastAsia="en-US"/>
        </w:rPr>
        <w:tab/>
      </w:r>
    </w:p>
    <w:p w14:paraId="10B39FB4" w14:textId="77777777" w:rsidR="0016398C" w:rsidRPr="00700BEC" w:rsidRDefault="0016398C" w:rsidP="0016398C">
      <w:pPr>
        <w:rPr>
          <w:rFonts w:ascii="Calibri" w:hAnsi="Calibri" w:cs="Calibri"/>
          <w:b/>
          <w:lang w:eastAsia="en-US"/>
        </w:rPr>
      </w:pPr>
    </w:p>
    <w:p w14:paraId="10B39FB5" w14:textId="77777777" w:rsidR="0016398C" w:rsidRPr="00700BEC" w:rsidRDefault="0016398C" w:rsidP="0016398C">
      <w:pPr>
        <w:ind w:left="60"/>
        <w:rPr>
          <w:rFonts w:ascii="Calibri" w:hAnsi="Calibri" w:cs="Calibri"/>
          <w:lang w:eastAsia="en-US"/>
        </w:rPr>
      </w:pPr>
      <w:r w:rsidRPr="00700BEC">
        <w:rPr>
          <w:rFonts w:ascii="Calibri" w:hAnsi="Calibri" w:cs="Calibri"/>
          <w:lang w:eastAsia="en-US"/>
        </w:rPr>
        <w:lastRenderedPageBreak/>
        <w:t>I understand that this information may be stored and processed as part of the Contact Monitoring of equal opportunities and I give my consent to my details to be used for this purpose.</w:t>
      </w:r>
    </w:p>
    <w:p w14:paraId="10B39FB6" w14:textId="77777777" w:rsidR="0016398C" w:rsidRPr="00700BEC" w:rsidRDefault="0016398C" w:rsidP="0016398C">
      <w:pPr>
        <w:ind w:left="60"/>
        <w:rPr>
          <w:rFonts w:ascii="Calibri" w:hAnsi="Calibri" w:cs="Calibri"/>
          <w:lang w:eastAsia="en-US"/>
        </w:rPr>
      </w:pPr>
    </w:p>
    <w:p w14:paraId="10B39FB7" w14:textId="77777777" w:rsidR="0016398C" w:rsidRPr="00700BEC" w:rsidRDefault="0016398C" w:rsidP="0016398C">
      <w:pPr>
        <w:ind w:left="60"/>
        <w:rPr>
          <w:rFonts w:ascii="Calibri" w:hAnsi="Calibri" w:cs="Calibri"/>
          <w:lang w:eastAsia="en-US"/>
        </w:rPr>
      </w:pPr>
    </w:p>
    <w:p w14:paraId="10B39FB8" w14:textId="77777777" w:rsidR="0016398C" w:rsidRPr="00700BEC" w:rsidRDefault="0016398C" w:rsidP="0016398C">
      <w:pPr>
        <w:rPr>
          <w:rFonts w:ascii="Calibri" w:hAnsi="Calibri" w:cs="Calibri"/>
          <w:b/>
          <w:lang w:eastAsia="en-US"/>
        </w:rPr>
      </w:pPr>
      <w:r w:rsidRPr="00700BEC">
        <w:rPr>
          <w:rFonts w:ascii="Calibri" w:hAnsi="Calibri" w:cs="Calibri"/>
          <w:b/>
          <w:lang w:eastAsia="en-US"/>
        </w:rPr>
        <w:t>Signed: …………………………………………….    Date: ……………………………………</w:t>
      </w:r>
    </w:p>
    <w:p w14:paraId="10B39FB9" w14:textId="77777777" w:rsidR="0016398C" w:rsidRPr="00700BEC" w:rsidRDefault="0016398C" w:rsidP="0069140A">
      <w:pPr>
        <w:jc w:val="center"/>
        <w:rPr>
          <w:rFonts w:ascii="Calibri" w:hAnsi="Calibri" w:cs="Calibri"/>
          <w:b/>
        </w:rPr>
      </w:pPr>
    </w:p>
    <w:tbl>
      <w:tblPr>
        <w:tblW w:w="5670" w:type="dxa"/>
        <w:tblLayout w:type="fixed"/>
        <w:tblCellMar>
          <w:left w:w="0" w:type="dxa"/>
          <w:right w:w="0" w:type="dxa"/>
        </w:tblCellMar>
        <w:tblLook w:val="01E0" w:firstRow="1" w:lastRow="1" w:firstColumn="1" w:lastColumn="1" w:noHBand="0" w:noVBand="0"/>
      </w:tblPr>
      <w:tblGrid>
        <w:gridCol w:w="5670"/>
      </w:tblGrid>
      <w:tr w:rsidR="0016398C" w:rsidRPr="00700BEC" w14:paraId="10B39FC7" w14:textId="77777777" w:rsidTr="557F48E6">
        <w:trPr>
          <w:trHeight w:hRule="exact" w:val="240"/>
        </w:trPr>
        <w:tc>
          <w:tcPr>
            <w:tcW w:w="5670" w:type="dxa"/>
          </w:tcPr>
          <w:p w14:paraId="10B39FC6" w14:textId="77777777" w:rsidR="0016398C" w:rsidRPr="00700BEC" w:rsidRDefault="0016398C" w:rsidP="00700BEC">
            <w:pPr>
              <w:rPr>
                <w:rFonts w:ascii="Calibri" w:hAnsi="Calibri" w:cs="Calibri"/>
              </w:rPr>
            </w:pPr>
          </w:p>
        </w:tc>
      </w:tr>
      <w:tr w:rsidR="0016398C" w:rsidRPr="00700BEC" w14:paraId="10B39FCB" w14:textId="77777777" w:rsidTr="557F48E6">
        <w:trPr>
          <w:trHeight w:hRule="exact" w:val="74"/>
        </w:trPr>
        <w:tc>
          <w:tcPr>
            <w:tcW w:w="5670" w:type="dxa"/>
          </w:tcPr>
          <w:p w14:paraId="10B39FC8" w14:textId="77777777" w:rsidR="0016398C" w:rsidRPr="00700BEC" w:rsidRDefault="0016398C" w:rsidP="00700BEC">
            <w:pPr>
              <w:rPr>
                <w:rFonts w:ascii="Calibri" w:hAnsi="Calibri" w:cs="Calibri"/>
                <w:b/>
              </w:rPr>
            </w:pPr>
          </w:p>
          <w:p w14:paraId="10B39FC9" w14:textId="251ABDC6" w:rsidR="0016398C" w:rsidRPr="00700BEC" w:rsidRDefault="0016398C" w:rsidP="557F48E6">
            <w:pPr>
              <w:rPr>
                <w:rFonts w:ascii="Calibri" w:hAnsi="Calibri" w:cs="Calibri"/>
                <w:b/>
                <w:bCs/>
              </w:rPr>
            </w:pPr>
            <w:r w:rsidRPr="557F48E6">
              <w:rPr>
                <w:rFonts w:ascii="Calibri" w:hAnsi="Calibri" w:cs="Calibri"/>
                <w:b/>
                <w:bCs/>
              </w:rPr>
              <w:t xml:space="preserve">Re:  </w:t>
            </w:r>
            <w:r w:rsidR="7C4ED950" w:rsidRPr="557F48E6">
              <w:rPr>
                <w:rFonts w:ascii="Calibri" w:hAnsi="Calibri" w:cs="Calibri"/>
                <w:b/>
                <w:bCs/>
              </w:rPr>
              <w:t>xxxxx</w:t>
            </w:r>
          </w:p>
          <w:p w14:paraId="605FBE31" w14:textId="7F07E1E4" w:rsidR="38795FC7" w:rsidRDefault="38795FC7" w:rsidP="38795FC7">
            <w:pPr>
              <w:rPr>
                <w:rFonts w:ascii="Calibri" w:hAnsi="Calibri" w:cs="Calibri"/>
                <w:b/>
                <w:bCs/>
              </w:rPr>
            </w:pPr>
          </w:p>
          <w:p w14:paraId="61465E92" w14:textId="50CDDE6F" w:rsidR="38795FC7" w:rsidRDefault="38795FC7" w:rsidP="38795FC7">
            <w:pPr>
              <w:rPr>
                <w:rFonts w:ascii="Calibri" w:hAnsi="Calibri" w:cs="Calibri"/>
                <w:b/>
                <w:bCs/>
              </w:rPr>
            </w:pPr>
          </w:p>
          <w:p w14:paraId="23F9435A" w14:textId="6032B764" w:rsidR="38795FC7" w:rsidRDefault="38795FC7" w:rsidP="38795FC7">
            <w:pPr>
              <w:rPr>
                <w:rFonts w:ascii="Calibri" w:hAnsi="Calibri" w:cs="Calibri"/>
                <w:b/>
                <w:bCs/>
              </w:rPr>
            </w:pPr>
          </w:p>
          <w:p w14:paraId="08536329" w14:textId="7936E73E" w:rsidR="38795FC7" w:rsidRDefault="38795FC7" w:rsidP="38795FC7">
            <w:pPr>
              <w:rPr>
                <w:rFonts w:ascii="Calibri" w:hAnsi="Calibri" w:cs="Calibri"/>
                <w:b/>
                <w:bCs/>
              </w:rPr>
            </w:pPr>
          </w:p>
          <w:p w14:paraId="29244B32" w14:textId="61C04B45" w:rsidR="38795FC7" w:rsidRDefault="38795FC7" w:rsidP="38795FC7">
            <w:pPr>
              <w:rPr>
                <w:rFonts w:ascii="Calibri" w:hAnsi="Calibri" w:cs="Calibri"/>
                <w:b/>
                <w:bCs/>
              </w:rPr>
            </w:pPr>
          </w:p>
          <w:p w14:paraId="7472FEC6" w14:textId="4983A2B2" w:rsidR="38795FC7" w:rsidRDefault="38795FC7" w:rsidP="38795FC7">
            <w:pPr>
              <w:rPr>
                <w:rFonts w:ascii="Calibri" w:hAnsi="Calibri" w:cs="Calibri"/>
                <w:b/>
                <w:bCs/>
              </w:rPr>
            </w:pPr>
          </w:p>
          <w:p w14:paraId="29610B8C" w14:textId="6462B472" w:rsidR="38795FC7" w:rsidRDefault="38795FC7" w:rsidP="38795FC7">
            <w:pPr>
              <w:rPr>
                <w:rFonts w:ascii="Calibri" w:hAnsi="Calibri" w:cs="Calibri"/>
                <w:b/>
                <w:bCs/>
              </w:rPr>
            </w:pPr>
          </w:p>
          <w:p w14:paraId="33AFBFEB" w14:textId="6FEC18DB" w:rsidR="38795FC7" w:rsidRDefault="38795FC7" w:rsidP="38795FC7">
            <w:pPr>
              <w:rPr>
                <w:rFonts w:ascii="Calibri" w:hAnsi="Calibri" w:cs="Calibri"/>
                <w:b/>
                <w:bCs/>
              </w:rPr>
            </w:pPr>
          </w:p>
          <w:p w14:paraId="2F5A5E4F" w14:textId="1B5EEB05" w:rsidR="38795FC7" w:rsidRDefault="38795FC7" w:rsidP="38795FC7">
            <w:pPr>
              <w:rPr>
                <w:rFonts w:ascii="Calibri" w:hAnsi="Calibri" w:cs="Calibri"/>
                <w:b/>
                <w:bCs/>
              </w:rPr>
            </w:pPr>
          </w:p>
          <w:p w14:paraId="59A24AA8" w14:textId="005CA7A4" w:rsidR="38795FC7" w:rsidRDefault="38795FC7" w:rsidP="38795FC7">
            <w:pPr>
              <w:rPr>
                <w:rFonts w:ascii="Calibri" w:hAnsi="Calibri" w:cs="Calibri"/>
                <w:b/>
                <w:bCs/>
              </w:rPr>
            </w:pPr>
          </w:p>
          <w:p w14:paraId="45223CEF" w14:textId="6CD7CDD9" w:rsidR="38795FC7" w:rsidRDefault="38795FC7" w:rsidP="38795FC7">
            <w:pPr>
              <w:rPr>
                <w:rFonts w:ascii="Calibri" w:hAnsi="Calibri" w:cs="Calibri"/>
                <w:b/>
                <w:bCs/>
              </w:rPr>
            </w:pPr>
          </w:p>
          <w:p w14:paraId="307C916A" w14:textId="03937A9A" w:rsidR="38795FC7" w:rsidRDefault="38795FC7" w:rsidP="38795FC7">
            <w:pPr>
              <w:rPr>
                <w:rFonts w:ascii="Calibri" w:hAnsi="Calibri" w:cs="Calibri"/>
                <w:b/>
                <w:bCs/>
              </w:rPr>
            </w:pPr>
          </w:p>
          <w:p w14:paraId="7948D1E8" w14:textId="01916088" w:rsidR="38795FC7" w:rsidRDefault="38795FC7" w:rsidP="38795FC7">
            <w:pPr>
              <w:rPr>
                <w:rFonts w:ascii="Calibri" w:hAnsi="Calibri" w:cs="Calibri"/>
                <w:b/>
                <w:bCs/>
              </w:rPr>
            </w:pPr>
          </w:p>
          <w:p w14:paraId="0E512A47" w14:textId="46A61AD1" w:rsidR="38795FC7" w:rsidRDefault="38795FC7" w:rsidP="38795FC7">
            <w:pPr>
              <w:rPr>
                <w:rFonts w:ascii="Calibri" w:hAnsi="Calibri" w:cs="Calibri"/>
                <w:b/>
                <w:bCs/>
              </w:rPr>
            </w:pPr>
          </w:p>
          <w:p w14:paraId="3DB2392F" w14:textId="64D2FEA9" w:rsidR="38795FC7" w:rsidRDefault="38795FC7" w:rsidP="38795FC7">
            <w:pPr>
              <w:rPr>
                <w:rFonts w:ascii="Calibri" w:hAnsi="Calibri" w:cs="Calibri"/>
                <w:b/>
                <w:bCs/>
              </w:rPr>
            </w:pPr>
          </w:p>
          <w:p w14:paraId="5D6556EE" w14:textId="2EA6BB08" w:rsidR="38795FC7" w:rsidRDefault="38795FC7" w:rsidP="38795FC7">
            <w:pPr>
              <w:rPr>
                <w:rFonts w:ascii="Calibri" w:hAnsi="Calibri" w:cs="Calibri"/>
                <w:b/>
                <w:bCs/>
              </w:rPr>
            </w:pPr>
          </w:p>
          <w:p w14:paraId="72D6F3CC" w14:textId="01412119" w:rsidR="38795FC7" w:rsidRDefault="38795FC7" w:rsidP="38795FC7">
            <w:pPr>
              <w:rPr>
                <w:rFonts w:ascii="Calibri" w:hAnsi="Calibri" w:cs="Calibri"/>
                <w:b/>
                <w:bCs/>
              </w:rPr>
            </w:pPr>
          </w:p>
          <w:p w14:paraId="78D1D141" w14:textId="70EAC4C5" w:rsidR="38795FC7" w:rsidRDefault="38795FC7" w:rsidP="38795FC7">
            <w:pPr>
              <w:rPr>
                <w:rFonts w:ascii="Calibri" w:hAnsi="Calibri" w:cs="Calibri"/>
                <w:b/>
                <w:bCs/>
              </w:rPr>
            </w:pPr>
          </w:p>
          <w:p w14:paraId="0F1DBE70" w14:textId="5E4598FC" w:rsidR="38795FC7" w:rsidRDefault="38795FC7" w:rsidP="38795FC7">
            <w:pPr>
              <w:rPr>
                <w:rFonts w:ascii="Calibri" w:hAnsi="Calibri" w:cs="Calibri"/>
                <w:b/>
                <w:bCs/>
              </w:rPr>
            </w:pPr>
          </w:p>
          <w:p w14:paraId="449B0310" w14:textId="0769B0A5" w:rsidR="38795FC7" w:rsidRDefault="38795FC7" w:rsidP="38795FC7">
            <w:pPr>
              <w:rPr>
                <w:rFonts w:ascii="Calibri" w:hAnsi="Calibri" w:cs="Calibri"/>
                <w:b/>
                <w:bCs/>
              </w:rPr>
            </w:pPr>
          </w:p>
          <w:p w14:paraId="182611E9" w14:textId="3C453CA3" w:rsidR="38795FC7" w:rsidRDefault="38795FC7" w:rsidP="38795FC7">
            <w:pPr>
              <w:rPr>
                <w:rFonts w:ascii="Calibri" w:hAnsi="Calibri" w:cs="Calibri"/>
                <w:b/>
                <w:bCs/>
              </w:rPr>
            </w:pPr>
          </w:p>
          <w:p w14:paraId="329FCE40" w14:textId="3C2EDAB7" w:rsidR="38795FC7" w:rsidRDefault="38795FC7" w:rsidP="38795FC7">
            <w:pPr>
              <w:rPr>
                <w:rFonts w:ascii="Calibri" w:hAnsi="Calibri" w:cs="Calibri"/>
                <w:b/>
                <w:bCs/>
              </w:rPr>
            </w:pPr>
          </w:p>
          <w:p w14:paraId="7F22F479" w14:textId="4C8836B1" w:rsidR="38795FC7" w:rsidRDefault="38795FC7" w:rsidP="38795FC7">
            <w:pPr>
              <w:rPr>
                <w:rFonts w:ascii="Calibri" w:hAnsi="Calibri" w:cs="Calibri"/>
                <w:b/>
                <w:bCs/>
              </w:rPr>
            </w:pPr>
          </w:p>
          <w:p w14:paraId="3ABF4AE1" w14:textId="08445FAC" w:rsidR="38795FC7" w:rsidRDefault="38795FC7" w:rsidP="38795FC7">
            <w:pPr>
              <w:rPr>
                <w:rFonts w:ascii="Calibri" w:hAnsi="Calibri" w:cs="Calibri"/>
                <w:b/>
                <w:bCs/>
              </w:rPr>
            </w:pPr>
          </w:p>
          <w:p w14:paraId="2368B437" w14:textId="5BEE3EFC" w:rsidR="38795FC7" w:rsidRDefault="38795FC7" w:rsidP="38795FC7">
            <w:pPr>
              <w:rPr>
                <w:rFonts w:ascii="Calibri" w:hAnsi="Calibri" w:cs="Calibri"/>
                <w:b/>
                <w:bCs/>
              </w:rPr>
            </w:pPr>
          </w:p>
          <w:p w14:paraId="7AE95310" w14:textId="5C201451" w:rsidR="38795FC7" w:rsidRDefault="38795FC7" w:rsidP="38795FC7">
            <w:pPr>
              <w:rPr>
                <w:rFonts w:ascii="Calibri" w:hAnsi="Calibri" w:cs="Calibri"/>
                <w:b/>
                <w:bCs/>
              </w:rPr>
            </w:pPr>
          </w:p>
          <w:p w14:paraId="65750B73" w14:textId="4B3FB980" w:rsidR="38795FC7" w:rsidRDefault="38795FC7" w:rsidP="38795FC7">
            <w:pPr>
              <w:rPr>
                <w:rFonts w:ascii="Calibri" w:hAnsi="Calibri" w:cs="Calibri"/>
                <w:b/>
                <w:bCs/>
              </w:rPr>
            </w:pPr>
          </w:p>
          <w:p w14:paraId="50DDBB10" w14:textId="0606F40E" w:rsidR="38795FC7" w:rsidRDefault="38795FC7" w:rsidP="38795FC7">
            <w:pPr>
              <w:rPr>
                <w:rFonts w:ascii="Calibri" w:hAnsi="Calibri" w:cs="Calibri"/>
                <w:b/>
                <w:bCs/>
              </w:rPr>
            </w:pPr>
          </w:p>
          <w:p w14:paraId="2A371293" w14:textId="40B15E0F" w:rsidR="38795FC7" w:rsidRDefault="38795FC7" w:rsidP="38795FC7">
            <w:pPr>
              <w:rPr>
                <w:rFonts w:ascii="Calibri" w:hAnsi="Calibri" w:cs="Calibri"/>
                <w:b/>
                <w:bCs/>
              </w:rPr>
            </w:pPr>
          </w:p>
          <w:p w14:paraId="0102098E" w14:textId="6A8654C2" w:rsidR="38795FC7" w:rsidRDefault="38795FC7" w:rsidP="38795FC7">
            <w:pPr>
              <w:rPr>
                <w:rFonts w:ascii="Calibri" w:hAnsi="Calibri" w:cs="Calibri"/>
                <w:b/>
                <w:bCs/>
              </w:rPr>
            </w:pPr>
          </w:p>
          <w:p w14:paraId="6EE68189" w14:textId="4C303A8E" w:rsidR="38795FC7" w:rsidRDefault="38795FC7" w:rsidP="38795FC7">
            <w:pPr>
              <w:rPr>
                <w:rFonts w:ascii="Calibri" w:hAnsi="Calibri" w:cs="Calibri"/>
                <w:b/>
                <w:bCs/>
              </w:rPr>
            </w:pPr>
          </w:p>
          <w:p w14:paraId="5D23B435" w14:textId="113DD55D" w:rsidR="38795FC7" w:rsidRDefault="38795FC7" w:rsidP="38795FC7">
            <w:pPr>
              <w:rPr>
                <w:rFonts w:ascii="Calibri" w:hAnsi="Calibri" w:cs="Calibri"/>
                <w:b/>
                <w:bCs/>
              </w:rPr>
            </w:pPr>
          </w:p>
          <w:p w14:paraId="270FCBD9" w14:textId="758BE215" w:rsidR="38795FC7" w:rsidRDefault="38795FC7" w:rsidP="38795FC7">
            <w:pPr>
              <w:rPr>
                <w:rFonts w:ascii="Calibri" w:hAnsi="Calibri" w:cs="Calibri"/>
                <w:b/>
                <w:bCs/>
              </w:rPr>
            </w:pPr>
          </w:p>
          <w:p w14:paraId="5C98C515" w14:textId="524ACBFB" w:rsidR="38795FC7" w:rsidRDefault="38795FC7" w:rsidP="38795FC7">
            <w:pPr>
              <w:rPr>
                <w:rFonts w:ascii="Calibri" w:hAnsi="Calibri" w:cs="Calibri"/>
                <w:b/>
                <w:bCs/>
              </w:rPr>
            </w:pPr>
          </w:p>
          <w:p w14:paraId="10B39FCA" w14:textId="77777777" w:rsidR="0016398C" w:rsidRPr="00700BEC" w:rsidRDefault="0016398C" w:rsidP="00700BEC">
            <w:pPr>
              <w:rPr>
                <w:rFonts w:ascii="Calibri" w:hAnsi="Calibri" w:cs="Calibri"/>
              </w:rPr>
            </w:pPr>
          </w:p>
        </w:tc>
      </w:tr>
      <w:tr w:rsidR="0016398C" w:rsidRPr="00700BEC" w14:paraId="10B39FCD" w14:textId="77777777" w:rsidTr="557F48E6">
        <w:trPr>
          <w:trHeight w:hRule="exact" w:val="74"/>
        </w:trPr>
        <w:tc>
          <w:tcPr>
            <w:tcW w:w="5670" w:type="dxa"/>
          </w:tcPr>
          <w:p w14:paraId="10B39FCC" w14:textId="77777777" w:rsidR="0016398C" w:rsidRPr="00700BEC" w:rsidRDefault="0016398C" w:rsidP="00700BEC">
            <w:pPr>
              <w:rPr>
                <w:rFonts w:ascii="Calibri" w:hAnsi="Calibri" w:cs="Calibri"/>
              </w:rPr>
            </w:pPr>
          </w:p>
        </w:tc>
      </w:tr>
    </w:tbl>
    <w:p w14:paraId="10B39FCE" w14:textId="77777777" w:rsidR="0069140A" w:rsidRPr="00C34E6D" w:rsidRDefault="00244001" w:rsidP="00C34E6D">
      <w:pPr>
        <w:jc w:val="center"/>
        <w:rPr>
          <w:rFonts w:ascii="Calibri" w:hAnsi="Calibri" w:cs="Calibri"/>
        </w:rPr>
      </w:pPr>
      <w:r>
        <w:rPr>
          <w:rFonts w:ascii="Calibri" w:hAnsi="Calibri" w:cs="Calibri"/>
          <w:b/>
        </w:rPr>
        <w:t>About Contact and the Role</w:t>
      </w:r>
    </w:p>
    <w:p w14:paraId="10B39FCF" w14:textId="77777777" w:rsidR="0069140A" w:rsidRPr="00700BEC" w:rsidRDefault="0069140A" w:rsidP="0069140A">
      <w:pPr>
        <w:jc w:val="center"/>
        <w:rPr>
          <w:rFonts w:ascii="Calibri" w:hAnsi="Calibri" w:cs="Calibri"/>
          <w:b/>
          <w:u w:val="single"/>
        </w:rPr>
      </w:pPr>
    </w:p>
    <w:p w14:paraId="10B39FD0" w14:textId="77777777" w:rsidR="0069140A" w:rsidRPr="00700BEC" w:rsidRDefault="0069140A" w:rsidP="0069140A">
      <w:pPr>
        <w:rPr>
          <w:rFonts w:ascii="Calibri" w:hAnsi="Calibri" w:cs="Calibri"/>
          <w:b/>
        </w:rPr>
      </w:pPr>
      <w:bookmarkStart w:id="0" w:name="_Hlk510102103"/>
      <w:r w:rsidRPr="00700BEC">
        <w:rPr>
          <w:rFonts w:ascii="Calibri" w:hAnsi="Calibri" w:cs="Calibri"/>
          <w:b/>
        </w:rPr>
        <w:t>About Cont</w:t>
      </w:r>
      <w:r w:rsidR="00B34DDB" w:rsidRPr="00700BEC">
        <w:rPr>
          <w:rFonts w:ascii="Calibri" w:hAnsi="Calibri" w:cs="Calibri"/>
          <w:b/>
        </w:rPr>
        <w:t>act</w:t>
      </w:r>
    </w:p>
    <w:p w14:paraId="10B39FD1" w14:textId="77777777" w:rsidR="0069140A" w:rsidRPr="00700BEC" w:rsidRDefault="0069140A" w:rsidP="0069140A">
      <w:pPr>
        <w:rPr>
          <w:rFonts w:ascii="Calibri" w:hAnsi="Calibri" w:cs="Calibri"/>
        </w:rPr>
      </w:pPr>
    </w:p>
    <w:p w14:paraId="10B39FD2" w14:textId="77777777" w:rsidR="0069140A" w:rsidRPr="00700BEC" w:rsidRDefault="00B34DDB" w:rsidP="0069140A">
      <w:pPr>
        <w:spacing w:line="276" w:lineRule="auto"/>
        <w:jc w:val="both"/>
        <w:rPr>
          <w:rFonts w:ascii="Calibri" w:hAnsi="Calibri" w:cs="Calibri"/>
        </w:rPr>
      </w:pPr>
      <w:r w:rsidRPr="00700BEC">
        <w:rPr>
          <w:rFonts w:ascii="Calibri" w:hAnsi="Calibri" w:cs="Calibri"/>
          <w:b/>
        </w:rPr>
        <w:t>Contact</w:t>
      </w:r>
      <w:r w:rsidR="0069140A" w:rsidRPr="00700BEC">
        <w:rPr>
          <w:rFonts w:ascii="Calibri" w:hAnsi="Calibri" w:cs="Calibri"/>
        </w:rPr>
        <w:t xml:space="preserve"> is a UK-wide registered charity, established in 1979 to support families who</w:t>
      </w:r>
      <w:r w:rsidR="00C34E6D">
        <w:rPr>
          <w:rFonts w:ascii="Calibri" w:hAnsi="Calibri" w:cs="Calibri"/>
        </w:rPr>
        <w:t xml:space="preserve">se children have a disability. </w:t>
      </w:r>
      <w:r w:rsidR="0069140A" w:rsidRPr="00700BEC">
        <w:rPr>
          <w:rFonts w:ascii="Calibri" w:hAnsi="Calibri" w:cs="Calibri"/>
        </w:rPr>
        <w:t>Contact improves the lives of all families with disabled children. With them, we transform their lives, break down barriers and tackle disadvantage through ambitious, collaborative and innovative work. We make a real and lasting impact and are a force for positive change.</w:t>
      </w:r>
    </w:p>
    <w:p w14:paraId="10B39FD3" w14:textId="77777777" w:rsidR="009B4D31" w:rsidRDefault="009B4D31" w:rsidP="0069140A">
      <w:pPr>
        <w:spacing w:line="276" w:lineRule="auto"/>
        <w:jc w:val="both"/>
        <w:rPr>
          <w:rFonts w:ascii="Calibri" w:hAnsi="Calibri" w:cs="Calibri"/>
        </w:rPr>
      </w:pPr>
    </w:p>
    <w:p w14:paraId="10B39FD4" w14:textId="77777777" w:rsidR="0069140A" w:rsidRPr="00700BEC" w:rsidRDefault="0069140A" w:rsidP="0069140A">
      <w:pPr>
        <w:spacing w:line="276" w:lineRule="auto"/>
        <w:jc w:val="both"/>
        <w:rPr>
          <w:rFonts w:ascii="Calibri" w:hAnsi="Calibri" w:cs="Calibri"/>
        </w:rPr>
      </w:pPr>
      <w:r w:rsidRPr="00700BEC">
        <w:rPr>
          <w:rFonts w:ascii="Calibri" w:hAnsi="Calibri" w:cs="Calibri"/>
        </w:rPr>
        <w:t xml:space="preserve">Contact has a head office in Central London; </w:t>
      </w:r>
      <w:r w:rsidR="00D9688D">
        <w:rPr>
          <w:rFonts w:ascii="Calibri" w:hAnsi="Calibri" w:cs="Calibri"/>
        </w:rPr>
        <w:t xml:space="preserve">local project offices in some London boroughs and </w:t>
      </w:r>
      <w:r w:rsidRPr="00700BEC">
        <w:rPr>
          <w:rFonts w:ascii="Calibri" w:hAnsi="Calibri" w:cs="Calibri"/>
        </w:rPr>
        <w:t>home</w:t>
      </w:r>
      <w:r w:rsidR="00B34DDB" w:rsidRPr="00700BEC">
        <w:rPr>
          <w:rFonts w:ascii="Calibri" w:hAnsi="Calibri" w:cs="Calibri"/>
        </w:rPr>
        <w:t>-</w:t>
      </w:r>
      <w:r w:rsidRPr="00700BEC">
        <w:rPr>
          <w:rFonts w:ascii="Calibri" w:hAnsi="Calibri" w:cs="Calibri"/>
        </w:rPr>
        <w:t xml:space="preserve">based staff and volunteers </w:t>
      </w:r>
      <w:r w:rsidR="00C34E6D">
        <w:rPr>
          <w:rFonts w:ascii="Calibri" w:hAnsi="Calibri" w:cs="Calibri"/>
        </w:rPr>
        <w:t xml:space="preserve">across the UK. </w:t>
      </w:r>
    </w:p>
    <w:p w14:paraId="10B39FD5" w14:textId="77777777" w:rsidR="00C34E6D" w:rsidRPr="009B4D31" w:rsidRDefault="009B4D31" w:rsidP="00C34E6D">
      <w:pPr>
        <w:pStyle w:val="NormalWeb"/>
        <w:shd w:val="clear" w:color="auto" w:fill="FFFFFF"/>
        <w:spacing w:before="0" w:beforeAutospacing="0" w:after="300" w:afterAutospacing="0"/>
        <w:rPr>
          <w:rFonts w:ascii="Calibri" w:hAnsi="Calibri" w:cs="Helvetica"/>
          <w:color w:val="auto"/>
        </w:rPr>
      </w:pPr>
      <w:r>
        <w:rPr>
          <w:rStyle w:val="Strong"/>
          <w:rFonts w:ascii="Calibri" w:hAnsi="Calibri" w:cs="Helvetica"/>
          <w:color w:val="auto"/>
        </w:rPr>
        <w:br/>
      </w:r>
      <w:hyperlink r:id="rId11" w:tooltip="Advice and support" w:history="1">
        <w:r w:rsidR="00C34E6D" w:rsidRPr="009B4D31">
          <w:rPr>
            <w:rStyle w:val="Hyperlink"/>
            <w:rFonts w:ascii="Calibri" w:hAnsi="Calibri" w:cs="Helvetica"/>
            <w:b/>
            <w:bCs/>
            <w:color w:val="auto"/>
          </w:rPr>
          <w:t>Our national advice, information and support service</w:t>
        </w:r>
      </w:hyperlink>
      <w:r w:rsidR="00C34E6D" w:rsidRPr="009B4D31">
        <w:rPr>
          <w:rFonts w:ascii="Calibri" w:hAnsi="Calibri" w:cs="Helvetica"/>
          <w:color w:val="auto"/>
        </w:rPr>
        <w:br/>
        <w:t xml:space="preserve">Contact </w:t>
      </w:r>
      <w:r w:rsidRPr="009B4D31">
        <w:rPr>
          <w:rFonts w:ascii="Calibri" w:hAnsi="Calibri" w:cs="Helvetica"/>
          <w:color w:val="auto"/>
        </w:rPr>
        <w:t xml:space="preserve">has a range of advice and information resources, and digital content including </w:t>
      </w:r>
      <w:r w:rsidR="00C34E6D" w:rsidRPr="009B4D31">
        <w:rPr>
          <w:rFonts w:ascii="Calibri" w:hAnsi="Calibri" w:cs="Helvetica"/>
          <w:color w:val="auto"/>
        </w:rPr>
        <w:t xml:space="preserve">education, benefits and finances, childcare, social care, </w:t>
      </w:r>
      <w:r w:rsidRPr="009B4D31">
        <w:rPr>
          <w:rFonts w:ascii="Calibri" w:hAnsi="Calibri" w:cs="Helvetica"/>
          <w:color w:val="auto"/>
        </w:rPr>
        <w:t xml:space="preserve">diagnosis, </w:t>
      </w:r>
      <w:r w:rsidR="00C34E6D" w:rsidRPr="009B4D31">
        <w:rPr>
          <w:rFonts w:ascii="Calibri" w:hAnsi="Calibri" w:cs="Helvetica"/>
          <w:color w:val="auto"/>
        </w:rPr>
        <w:t>medical information and more.</w:t>
      </w:r>
    </w:p>
    <w:p w14:paraId="10B39FD6" w14:textId="77777777" w:rsidR="00C34E6D" w:rsidRPr="00C34E6D" w:rsidRDefault="00000000" w:rsidP="00C34E6D">
      <w:pPr>
        <w:pStyle w:val="NormalWeb"/>
        <w:shd w:val="clear" w:color="auto" w:fill="FFFFFF"/>
        <w:spacing w:before="0" w:beforeAutospacing="0" w:after="300" w:afterAutospacing="0"/>
        <w:rPr>
          <w:rFonts w:ascii="Calibri" w:hAnsi="Calibri" w:cs="Helvetica"/>
        </w:rPr>
      </w:pPr>
      <w:hyperlink r:id="rId12" w:history="1">
        <w:r w:rsidR="00C34E6D" w:rsidRPr="009B4D31">
          <w:rPr>
            <w:rStyle w:val="Hyperlink"/>
            <w:rFonts w:ascii="Calibri" w:hAnsi="Calibri" w:cs="Calibri"/>
            <w:b/>
            <w:color w:val="auto"/>
          </w:rPr>
          <w:t>Our helpline</w:t>
        </w:r>
      </w:hyperlink>
      <w:r w:rsidR="00C34E6D" w:rsidRPr="009B4D31">
        <w:rPr>
          <w:rFonts w:ascii="Calibri" w:hAnsi="Calibri" w:cs="Calibri"/>
          <w:b/>
          <w:color w:val="auto"/>
        </w:rPr>
        <w:br/>
      </w:r>
      <w:r w:rsidR="00C34E6D" w:rsidRPr="00C34E6D">
        <w:rPr>
          <w:rFonts w:ascii="Calibri" w:hAnsi="Calibri" w:cs="Calibri"/>
        </w:rPr>
        <w:t>Contact provides a</w:t>
      </w:r>
      <w:r w:rsidR="00C34E6D" w:rsidRPr="00C34E6D">
        <w:rPr>
          <w:rFonts w:ascii="Calibri" w:hAnsi="Calibri" w:cs="Calibri"/>
          <w:b/>
        </w:rPr>
        <w:t xml:space="preserve"> </w:t>
      </w:r>
      <w:r w:rsidR="00C34E6D" w:rsidRPr="00C34E6D">
        <w:rPr>
          <w:rFonts w:ascii="Calibri" w:hAnsi="Calibri" w:cs="Calibri"/>
        </w:rPr>
        <w:t xml:space="preserve">free national helpline for parents of disabled children offering advice and information on the issues affecting their daily lives.  </w:t>
      </w:r>
    </w:p>
    <w:p w14:paraId="10B39FD7" w14:textId="77777777" w:rsidR="00C34E6D" w:rsidRDefault="00000000" w:rsidP="00C34E6D">
      <w:pPr>
        <w:pStyle w:val="NormalWeb"/>
        <w:shd w:val="clear" w:color="auto" w:fill="FFFFFF"/>
        <w:spacing w:before="0" w:beforeAutospacing="0" w:after="300" w:afterAutospacing="0"/>
        <w:rPr>
          <w:rFonts w:ascii="Calibri" w:hAnsi="Calibri" w:cs="Helvetica"/>
        </w:rPr>
      </w:pPr>
      <w:hyperlink r:id="rId13" w:tooltip="Our national programmes" w:history="1">
        <w:r w:rsidR="00C34E6D" w:rsidRPr="00C34E6D">
          <w:rPr>
            <w:rStyle w:val="Strong"/>
            <w:rFonts w:ascii="Calibri" w:hAnsi="Calibri" w:cs="Helvetica"/>
            <w:color w:val="333333"/>
            <w:u w:val="single"/>
          </w:rPr>
          <w:t>Our national programmes</w:t>
        </w:r>
      </w:hyperlink>
      <w:r w:rsidR="00C34E6D" w:rsidRPr="00C34E6D">
        <w:rPr>
          <w:rFonts w:ascii="Calibri" w:hAnsi="Calibri" w:cs="Helvetica"/>
        </w:rPr>
        <w:br/>
        <w:t xml:space="preserve">Contact runs </w:t>
      </w:r>
      <w:r w:rsidR="00C34E6D">
        <w:rPr>
          <w:rFonts w:ascii="Calibri" w:hAnsi="Calibri" w:cs="Helvetica"/>
        </w:rPr>
        <w:t xml:space="preserve">a range of </w:t>
      </w:r>
      <w:r w:rsidR="00C34E6D" w:rsidRPr="00C34E6D">
        <w:rPr>
          <w:rFonts w:ascii="Calibri" w:hAnsi="Calibri" w:cs="Helvetica"/>
        </w:rPr>
        <w:t>programmes across the UK, including information sessions, workshops, drop-ins in hospitals and parenting courses.</w:t>
      </w:r>
    </w:p>
    <w:p w14:paraId="10B39FD8" w14:textId="77777777" w:rsidR="00C34E6D" w:rsidRPr="00C34E6D" w:rsidRDefault="00000000" w:rsidP="00C34E6D">
      <w:pPr>
        <w:pStyle w:val="NormalWeb"/>
        <w:shd w:val="clear" w:color="auto" w:fill="FFFFFF"/>
        <w:spacing w:before="0" w:beforeAutospacing="0" w:after="300" w:afterAutospacing="0"/>
        <w:rPr>
          <w:rFonts w:ascii="Calibri" w:hAnsi="Calibri" w:cs="Helvetica"/>
        </w:rPr>
      </w:pPr>
      <w:hyperlink r:id="rId14" w:history="1">
        <w:r w:rsidR="00C34E6D" w:rsidRPr="00C34E6D">
          <w:rPr>
            <w:rStyle w:val="Strong"/>
            <w:rFonts w:ascii="Calibri" w:hAnsi="Calibri" w:cs="Helvetica"/>
            <w:color w:val="333333"/>
            <w:u w:val="single"/>
          </w:rPr>
          <w:t>The Fledglings shop</w:t>
        </w:r>
      </w:hyperlink>
      <w:r w:rsidR="00C34E6D" w:rsidRPr="00C34E6D">
        <w:rPr>
          <w:rFonts w:ascii="Calibri" w:hAnsi="Calibri" w:cs="Helvetica"/>
        </w:rPr>
        <w:br/>
        <w:t>Our Fledglings shop sells toys, clothing and sensory products t</w:t>
      </w:r>
      <w:r w:rsidR="00C34E6D">
        <w:rPr>
          <w:rFonts w:ascii="Calibri" w:hAnsi="Calibri" w:cs="Helvetica"/>
        </w:rPr>
        <w:t xml:space="preserve">hat make life a bit easier for parents </w:t>
      </w:r>
      <w:r w:rsidR="00C34E6D" w:rsidRPr="00C34E6D">
        <w:rPr>
          <w:rFonts w:ascii="Calibri" w:hAnsi="Calibri" w:cs="Helvetica"/>
        </w:rPr>
        <w:t>and more fulfilling for their child.</w:t>
      </w:r>
    </w:p>
    <w:p w14:paraId="10B39FD9" w14:textId="4E04A24A" w:rsidR="00C34E6D" w:rsidRPr="00C34E6D" w:rsidRDefault="00000000" w:rsidP="00C34E6D">
      <w:pPr>
        <w:pStyle w:val="NormalWeb"/>
        <w:shd w:val="clear" w:color="auto" w:fill="FFFFFF"/>
        <w:spacing w:before="0" w:beforeAutospacing="0" w:after="300" w:afterAutospacing="0"/>
        <w:rPr>
          <w:rFonts w:ascii="Calibri" w:hAnsi="Calibri" w:cs="Helvetica"/>
        </w:rPr>
      </w:pPr>
      <w:hyperlink r:id="rId15" w:tgtFrame="_blank" w:history="1">
        <w:r w:rsidR="00C34E6D" w:rsidRPr="00C34E6D">
          <w:rPr>
            <w:rStyle w:val="Strong"/>
            <w:rFonts w:ascii="Calibri" w:hAnsi="Calibri" w:cs="Helvetica"/>
            <w:color w:val="333333"/>
            <w:u w:val="single"/>
          </w:rPr>
          <w:t>Campaigns &amp; research</w:t>
        </w:r>
      </w:hyperlink>
      <w:r w:rsidR="00C34E6D" w:rsidRPr="00C34E6D">
        <w:rPr>
          <w:rFonts w:ascii="Calibri" w:hAnsi="Calibri" w:cs="Helvetica"/>
        </w:rPr>
        <w:br/>
      </w:r>
      <w:r w:rsidR="00C34E6D">
        <w:rPr>
          <w:rFonts w:ascii="Calibri" w:hAnsi="Calibri" w:cs="Helvetica"/>
        </w:rPr>
        <w:t xml:space="preserve">Contact </w:t>
      </w:r>
      <w:r w:rsidR="00C34E6D" w:rsidRPr="00C34E6D">
        <w:rPr>
          <w:rFonts w:ascii="Calibri" w:hAnsi="Calibri" w:cs="Helvetica"/>
        </w:rPr>
        <w:t>campaign</w:t>
      </w:r>
      <w:r w:rsidR="00C34E6D">
        <w:rPr>
          <w:rFonts w:ascii="Calibri" w:hAnsi="Calibri" w:cs="Helvetica"/>
        </w:rPr>
        <w:t>s</w:t>
      </w:r>
      <w:r w:rsidR="00C34E6D" w:rsidRPr="00C34E6D">
        <w:rPr>
          <w:rFonts w:ascii="Calibri" w:hAnsi="Calibri" w:cs="Helvetica"/>
        </w:rPr>
        <w:t xml:space="preserve"> with families to remove the barriers they face every day and conduct </w:t>
      </w:r>
      <w:r w:rsidR="0015151B" w:rsidRPr="00C34E6D">
        <w:rPr>
          <w:rFonts w:ascii="Calibri" w:hAnsi="Calibri" w:cs="Helvetica"/>
        </w:rPr>
        <w:t>research,</w:t>
      </w:r>
      <w:r w:rsidR="00C34E6D" w:rsidRPr="00C34E6D">
        <w:rPr>
          <w:rFonts w:ascii="Calibri" w:hAnsi="Calibri" w:cs="Helvetica"/>
        </w:rPr>
        <w:t xml:space="preserve"> so we understand the scale of the issues families face.</w:t>
      </w:r>
    </w:p>
    <w:p w14:paraId="10B39FDA" w14:textId="5B472A38" w:rsidR="00244001" w:rsidRPr="000D54A3" w:rsidRDefault="00000000" w:rsidP="00C34E6D">
      <w:pPr>
        <w:pStyle w:val="NormalWeb"/>
        <w:shd w:val="clear" w:color="auto" w:fill="FFFFFF"/>
        <w:spacing w:before="0" w:beforeAutospacing="0" w:after="300" w:afterAutospacing="0"/>
        <w:rPr>
          <w:rFonts w:ascii="Calibri" w:hAnsi="Calibri" w:cs="Helvetica"/>
        </w:rPr>
      </w:pPr>
      <w:hyperlink r:id="rId16" w:tooltip="Parent carer participation" w:history="1">
        <w:r w:rsidR="00C34E6D" w:rsidRPr="000D54A3">
          <w:rPr>
            <w:rStyle w:val="Strong"/>
            <w:rFonts w:ascii="Calibri" w:hAnsi="Calibri" w:cs="Helvetica"/>
            <w:color w:val="333333"/>
            <w:u w:val="single"/>
          </w:rPr>
          <w:t>Parent carer participation</w:t>
        </w:r>
      </w:hyperlink>
      <w:r w:rsidR="00C34E6D" w:rsidRPr="000D54A3">
        <w:rPr>
          <w:rFonts w:ascii="Calibri" w:hAnsi="Calibri" w:cs="Helvetica"/>
        </w:rPr>
        <w:br/>
      </w:r>
      <w:r w:rsidR="00C34E6D" w:rsidRPr="000D54A3">
        <w:rPr>
          <w:rFonts w:ascii="Calibri" w:hAnsi="Calibri" w:cs="Helvetica"/>
          <w:shd w:val="clear" w:color="auto" w:fill="FFFFFF"/>
        </w:rPr>
        <w:t>Contact is the Department for Education's parent carer participation delivery partner in England, helping </w:t>
      </w:r>
      <w:r w:rsidR="00C34E6D" w:rsidRPr="000D54A3">
        <w:rPr>
          <w:rFonts w:ascii="Calibri" w:hAnsi="Calibri" w:cs="Helvetica"/>
        </w:rPr>
        <w:t xml:space="preserve">parents work together with professionals to make improvements to local </w:t>
      </w:r>
      <w:r w:rsidR="0015151B" w:rsidRPr="000D54A3">
        <w:rPr>
          <w:rFonts w:ascii="Calibri" w:hAnsi="Calibri" w:cs="Helvetica"/>
        </w:rPr>
        <w:t>services.</w:t>
      </w:r>
    </w:p>
    <w:p w14:paraId="10B39FDB" w14:textId="77777777" w:rsidR="00244001" w:rsidRDefault="00244001" w:rsidP="0069140A">
      <w:pPr>
        <w:spacing w:line="276" w:lineRule="auto"/>
        <w:rPr>
          <w:rFonts w:ascii="Calibri" w:hAnsi="Calibri" w:cs="Calibri"/>
          <w:b/>
        </w:rPr>
      </w:pPr>
    </w:p>
    <w:p w14:paraId="10B39FE4" w14:textId="1DB9CFC3" w:rsidR="007141C7" w:rsidRPr="0015151B" w:rsidRDefault="001D528C" w:rsidP="0015151B">
      <w:pPr>
        <w:spacing w:line="276" w:lineRule="auto"/>
        <w:rPr>
          <w:rFonts w:ascii="Calibri" w:hAnsi="Calibri" w:cs="Calibri"/>
          <w:b/>
        </w:rPr>
      </w:pPr>
      <w:r>
        <w:rPr>
          <w:rFonts w:ascii="Calibri" w:hAnsi="Calibri" w:cs="Calibri"/>
          <w:b/>
        </w:rPr>
        <w:lastRenderedPageBreak/>
        <w:t>About the Role</w:t>
      </w:r>
      <w:bookmarkEnd w:id="0"/>
    </w:p>
    <w:p w14:paraId="5C700082" w14:textId="77777777" w:rsidR="00845A85" w:rsidRDefault="00845A85" w:rsidP="00845A85">
      <w:pPr>
        <w:spacing w:after="120"/>
        <w:jc w:val="center"/>
        <w:rPr>
          <w:rFonts w:ascii="Arial" w:hAnsi="Arial" w:cs="Arial"/>
          <w:b/>
        </w:rPr>
      </w:pPr>
      <w:r w:rsidRPr="00D75AD3">
        <w:rPr>
          <w:rFonts w:ascii="Arial" w:hAnsi="Arial" w:cs="Arial"/>
          <w:b/>
        </w:rPr>
        <w:t>Job Description</w:t>
      </w:r>
    </w:p>
    <w:p w14:paraId="3C1CE843" w14:textId="77777777" w:rsidR="007A513A" w:rsidRDefault="007A513A" w:rsidP="00845A85">
      <w:pPr>
        <w:spacing w:after="120"/>
        <w:jc w:val="center"/>
        <w:rPr>
          <w:rFonts w:ascii="Arial" w:hAnsi="Arial" w:cs="Arial"/>
          <w: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0"/>
        <w:gridCol w:w="7953"/>
      </w:tblGrid>
      <w:tr w:rsidR="00845A85" w:rsidRPr="008443E4" w14:paraId="59D6BA37" w14:textId="77777777" w:rsidTr="557F48E6">
        <w:tc>
          <w:tcPr>
            <w:tcW w:w="2220" w:type="dxa"/>
          </w:tcPr>
          <w:p w14:paraId="4FD06AB8" w14:textId="77777777" w:rsidR="00845A85" w:rsidRPr="008443E4" w:rsidRDefault="00845A85" w:rsidP="00BF7E2E">
            <w:pPr>
              <w:spacing w:after="120"/>
              <w:rPr>
                <w:rFonts w:ascii="Arial" w:hAnsi="Arial" w:cs="Arial"/>
                <w:b/>
              </w:rPr>
            </w:pPr>
            <w:r w:rsidRPr="008443E4">
              <w:rPr>
                <w:rFonts w:ascii="Arial" w:hAnsi="Arial" w:cs="Arial"/>
              </w:rPr>
              <w:t xml:space="preserve">  </w:t>
            </w:r>
          </w:p>
          <w:p w14:paraId="099AF97A" w14:textId="77777777" w:rsidR="00845A85" w:rsidRPr="007A513A" w:rsidRDefault="00845A85" w:rsidP="00BF7E2E">
            <w:pPr>
              <w:spacing w:after="120"/>
              <w:rPr>
                <w:rFonts w:ascii="Arial" w:hAnsi="Arial" w:cs="Arial"/>
                <w:b/>
                <w:sz w:val="22"/>
                <w:szCs w:val="22"/>
              </w:rPr>
            </w:pPr>
            <w:r w:rsidRPr="007A513A">
              <w:rPr>
                <w:rFonts w:ascii="Arial" w:hAnsi="Arial" w:cs="Arial"/>
                <w:b/>
                <w:sz w:val="22"/>
                <w:szCs w:val="22"/>
              </w:rPr>
              <w:t>Job Title:</w:t>
            </w:r>
          </w:p>
        </w:tc>
        <w:tc>
          <w:tcPr>
            <w:tcW w:w="7953" w:type="dxa"/>
          </w:tcPr>
          <w:p w14:paraId="3C059FFF" w14:textId="6498EA48" w:rsidR="00E91F3A" w:rsidRDefault="00E91F3A" w:rsidP="00E91F3A">
            <w:pPr>
              <w:spacing w:before="240" w:line="300" w:lineRule="atLeast"/>
              <w:rPr>
                <w:rFonts w:ascii="Arial" w:hAnsi="Arial" w:cs="Arial"/>
                <w:sz w:val="22"/>
                <w:szCs w:val="22"/>
              </w:rPr>
            </w:pPr>
            <w:r w:rsidRPr="00081DDE">
              <w:rPr>
                <w:rFonts w:ascii="Arial" w:hAnsi="Arial" w:cs="Arial"/>
                <w:sz w:val="22"/>
                <w:szCs w:val="22"/>
              </w:rPr>
              <w:t xml:space="preserve">Parent Adviser </w:t>
            </w:r>
            <w:r>
              <w:rPr>
                <w:rFonts w:ascii="Arial" w:hAnsi="Arial" w:cs="Arial"/>
                <w:sz w:val="22"/>
                <w:szCs w:val="22"/>
              </w:rPr>
              <w:t xml:space="preserve">– By Your Side Project, </w:t>
            </w:r>
            <w:r w:rsidR="00364129">
              <w:rPr>
                <w:rFonts w:ascii="Arial" w:hAnsi="Arial" w:cs="Arial"/>
                <w:sz w:val="22"/>
                <w:szCs w:val="22"/>
              </w:rPr>
              <w:t>London</w:t>
            </w:r>
          </w:p>
          <w:p w14:paraId="49DDB788" w14:textId="63322E58" w:rsidR="00845A85" w:rsidRPr="008443E4" w:rsidRDefault="00845A85" w:rsidP="38795FC7">
            <w:pPr>
              <w:spacing w:after="120"/>
              <w:rPr>
                <w:rFonts w:ascii="Arial" w:hAnsi="Arial" w:cs="Arial"/>
                <w:b/>
                <w:bCs/>
              </w:rPr>
            </w:pPr>
          </w:p>
        </w:tc>
      </w:tr>
      <w:tr w:rsidR="00845A85" w:rsidRPr="008443E4" w14:paraId="2E799D94" w14:textId="77777777" w:rsidTr="557F48E6">
        <w:trPr>
          <w:trHeight w:val="585"/>
        </w:trPr>
        <w:tc>
          <w:tcPr>
            <w:tcW w:w="2220" w:type="dxa"/>
          </w:tcPr>
          <w:p w14:paraId="4C7DB0B9" w14:textId="77777777" w:rsidR="0066446D" w:rsidRDefault="0066446D" w:rsidP="00BF7E2E">
            <w:pPr>
              <w:spacing w:after="120"/>
              <w:rPr>
                <w:rFonts w:ascii="Arial" w:hAnsi="Arial" w:cs="Arial"/>
                <w:b/>
              </w:rPr>
            </w:pPr>
          </w:p>
          <w:p w14:paraId="1DB2B9B5" w14:textId="3444BFC5" w:rsidR="00845A85" w:rsidRPr="007A513A" w:rsidRDefault="00845A85" w:rsidP="00BF7E2E">
            <w:pPr>
              <w:spacing w:after="120"/>
              <w:rPr>
                <w:rFonts w:ascii="Arial" w:hAnsi="Arial" w:cs="Arial"/>
                <w:b/>
                <w:sz w:val="22"/>
                <w:szCs w:val="22"/>
              </w:rPr>
            </w:pPr>
            <w:r w:rsidRPr="007A513A">
              <w:rPr>
                <w:rFonts w:ascii="Arial" w:hAnsi="Arial" w:cs="Arial"/>
                <w:b/>
                <w:sz w:val="22"/>
                <w:szCs w:val="22"/>
              </w:rPr>
              <w:t>Responsible To:</w:t>
            </w:r>
          </w:p>
        </w:tc>
        <w:tc>
          <w:tcPr>
            <w:tcW w:w="7953" w:type="dxa"/>
          </w:tcPr>
          <w:p w14:paraId="27C75A56" w14:textId="77777777" w:rsidR="0066446D" w:rsidRDefault="0066446D" w:rsidP="00BF7E2E">
            <w:pPr>
              <w:spacing w:after="120"/>
              <w:rPr>
                <w:rFonts w:ascii="Arial" w:hAnsi="Arial" w:cs="Arial"/>
                <w:sz w:val="22"/>
                <w:szCs w:val="22"/>
              </w:rPr>
            </w:pPr>
          </w:p>
          <w:p w14:paraId="50F15285" w14:textId="77777777" w:rsidR="00845A85" w:rsidRDefault="009B7A10" w:rsidP="00BF7E2E">
            <w:pPr>
              <w:spacing w:after="120"/>
              <w:rPr>
                <w:rFonts w:ascii="Arial" w:hAnsi="Arial" w:cs="Arial"/>
                <w:sz w:val="22"/>
                <w:szCs w:val="22"/>
              </w:rPr>
            </w:pPr>
            <w:r>
              <w:rPr>
                <w:rFonts w:ascii="Arial" w:hAnsi="Arial" w:cs="Arial"/>
                <w:sz w:val="22"/>
                <w:szCs w:val="22"/>
              </w:rPr>
              <w:t>Senior Parent Adviser/ London Family Support Projects Manager</w:t>
            </w:r>
          </w:p>
          <w:p w14:paraId="6C8B138B" w14:textId="0CF17FFA" w:rsidR="0066446D" w:rsidRPr="00C26ABD" w:rsidRDefault="0066446D" w:rsidP="00BF7E2E">
            <w:pPr>
              <w:spacing w:after="120"/>
              <w:rPr>
                <w:rFonts w:ascii="Arial" w:hAnsi="Arial" w:cs="Arial"/>
              </w:rPr>
            </w:pPr>
          </w:p>
        </w:tc>
      </w:tr>
      <w:tr w:rsidR="00845A85" w:rsidRPr="008443E4" w14:paraId="3ED5AEB4" w14:textId="77777777" w:rsidTr="557F48E6">
        <w:tc>
          <w:tcPr>
            <w:tcW w:w="2220" w:type="dxa"/>
          </w:tcPr>
          <w:p w14:paraId="5DADEF8B" w14:textId="77777777" w:rsidR="0066446D" w:rsidRDefault="0066446D" w:rsidP="00BF7E2E">
            <w:pPr>
              <w:spacing w:after="120"/>
              <w:rPr>
                <w:rFonts w:ascii="Arial" w:hAnsi="Arial" w:cs="Arial"/>
                <w:b/>
              </w:rPr>
            </w:pPr>
          </w:p>
          <w:p w14:paraId="0A9F07C4" w14:textId="18CBCE16" w:rsidR="00845A85" w:rsidRPr="007A513A" w:rsidRDefault="00845A85" w:rsidP="00BF7E2E">
            <w:pPr>
              <w:spacing w:after="120"/>
              <w:rPr>
                <w:rFonts w:ascii="Arial" w:hAnsi="Arial" w:cs="Arial"/>
                <w:b/>
                <w:sz w:val="22"/>
                <w:szCs w:val="22"/>
              </w:rPr>
            </w:pPr>
            <w:r w:rsidRPr="007A513A">
              <w:rPr>
                <w:rFonts w:ascii="Arial" w:hAnsi="Arial" w:cs="Arial"/>
                <w:b/>
                <w:sz w:val="22"/>
                <w:szCs w:val="22"/>
              </w:rPr>
              <w:t>Department and</w:t>
            </w:r>
          </w:p>
          <w:p w14:paraId="11F9AB3E" w14:textId="77777777" w:rsidR="00845A85" w:rsidRPr="008443E4" w:rsidRDefault="00845A85" w:rsidP="00BF7E2E">
            <w:pPr>
              <w:spacing w:after="120"/>
              <w:rPr>
                <w:rFonts w:ascii="Arial" w:hAnsi="Arial" w:cs="Arial"/>
                <w:b/>
              </w:rPr>
            </w:pPr>
            <w:r w:rsidRPr="007A513A">
              <w:rPr>
                <w:rFonts w:ascii="Arial" w:hAnsi="Arial" w:cs="Arial"/>
                <w:b/>
                <w:sz w:val="22"/>
                <w:szCs w:val="22"/>
              </w:rPr>
              <w:t>Location:</w:t>
            </w:r>
          </w:p>
        </w:tc>
        <w:tc>
          <w:tcPr>
            <w:tcW w:w="7953" w:type="dxa"/>
            <w:tcBorders>
              <w:top w:val="dotted" w:sz="4" w:space="0" w:color="auto"/>
            </w:tcBorders>
          </w:tcPr>
          <w:p w14:paraId="5BDE0114" w14:textId="74CB8142" w:rsidR="009E0B48" w:rsidRDefault="009E0B48" w:rsidP="009E0B48">
            <w:pPr>
              <w:spacing w:before="240" w:line="300" w:lineRule="atLeast"/>
              <w:rPr>
                <w:rFonts w:ascii="Arial" w:hAnsi="Arial" w:cs="Arial"/>
                <w:sz w:val="22"/>
                <w:szCs w:val="22"/>
              </w:rPr>
            </w:pPr>
            <w:r>
              <w:rPr>
                <w:rFonts w:ascii="Arial" w:hAnsi="Arial" w:cs="Arial"/>
                <w:sz w:val="22"/>
                <w:szCs w:val="22"/>
              </w:rPr>
              <w:t xml:space="preserve">Family Support  </w:t>
            </w:r>
          </w:p>
          <w:p w14:paraId="322B367A" w14:textId="2C970510" w:rsidR="00845A85" w:rsidRPr="008443E4" w:rsidRDefault="00845A85" w:rsidP="38795FC7">
            <w:pPr>
              <w:spacing w:after="120"/>
              <w:rPr>
                <w:rFonts w:ascii="Arial" w:hAnsi="Arial" w:cs="Arial"/>
                <w:b/>
                <w:bCs/>
              </w:rPr>
            </w:pPr>
          </w:p>
        </w:tc>
      </w:tr>
      <w:tr w:rsidR="00845A85" w:rsidRPr="009E32B2" w14:paraId="222811C3" w14:textId="77777777" w:rsidTr="007A51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15"/>
        </w:trPr>
        <w:tc>
          <w:tcPr>
            <w:tcW w:w="2220" w:type="dxa"/>
            <w:tcBorders>
              <w:top w:val="single" w:sz="4" w:space="0" w:color="auto"/>
              <w:left w:val="single" w:sz="4" w:space="0" w:color="auto"/>
              <w:bottom w:val="single" w:sz="4" w:space="0" w:color="auto"/>
              <w:right w:val="single" w:sz="4" w:space="0" w:color="auto"/>
            </w:tcBorders>
          </w:tcPr>
          <w:p w14:paraId="6C091A59" w14:textId="77777777" w:rsidR="0066446D" w:rsidRDefault="0066446D" w:rsidP="00BF7E2E">
            <w:pPr>
              <w:spacing w:after="120"/>
              <w:rPr>
                <w:rFonts w:ascii="Arial" w:hAnsi="Arial" w:cs="Arial"/>
                <w:b/>
              </w:rPr>
            </w:pPr>
          </w:p>
          <w:p w14:paraId="269BF4B4" w14:textId="035C5B2A" w:rsidR="00845A85" w:rsidRPr="007A513A" w:rsidRDefault="007A513A" w:rsidP="00BF7E2E">
            <w:pPr>
              <w:spacing w:after="120"/>
              <w:rPr>
                <w:rFonts w:ascii="Arial" w:hAnsi="Arial" w:cs="Arial"/>
                <w:b/>
                <w:sz w:val="22"/>
                <w:szCs w:val="22"/>
              </w:rPr>
            </w:pPr>
            <w:r w:rsidRPr="007A513A">
              <w:rPr>
                <w:rFonts w:ascii="Arial" w:hAnsi="Arial" w:cs="Arial"/>
                <w:b/>
                <w:sz w:val="22"/>
                <w:szCs w:val="22"/>
              </w:rPr>
              <w:t>Salary Scale</w:t>
            </w:r>
            <w:r>
              <w:rPr>
                <w:rFonts w:ascii="Arial" w:hAnsi="Arial" w:cs="Arial"/>
                <w:b/>
                <w:sz w:val="22"/>
                <w:szCs w:val="22"/>
              </w:rPr>
              <w:t>:</w:t>
            </w:r>
          </w:p>
          <w:p w14:paraId="4807518A" w14:textId="77777777" w:rsidR="00845A85" w:rsidRDefault="00845A85" w:rsidP="00BF7E2E">
            <w:pPr>
              <w:spacing w:after="120"/>
              <w:rPr>
                <w:rFonts w:ascii="Arial" w:hAnsi="Arial" w:cs="Arial"/>
                <w:b/>
              </w:rPr>
            </w:pPr>
          </w:p>
          <w:p w14:paraId="5BD00528" w14:textId="77777777" w:rsidR="00845A85" w:rsidRPr="00C26ABD" w:rsidRDefault="00845A85" w:rsidP="00BF7E2E">
            <w:pPr>
              <w:spacing w:after="120"/>
              <w:rPr>
                <w:rFonts w:ascii="Arial" w:hAnsi="Arial" w:cs="Arial"/>
                <w:b/>
              </w:rPr>
            </w:pPr>
          </w:p>
        </w:tc>
        <w:tc>
          <w:tcPr>
            <w:tcW w:w="7953" w:type="dxa"/>
            <w:tcBorders>
              <w:top w:val="dotted" w:sz="4" w:space="0" w:color="auto"/>
              <w:left w:val="single" w:sz="4" w:space="0" w:color="auto"/>
              <w:bottom w:val="single" w:sz="4" w:space="0" w:color="auto"/>
              <w:right w:val="single" w:sz="4" w:space="0" w:color="auto"/>
            </w:tcBorders>
          </w:tcPr>
          <w:p w14:paraId="26F786B2" w14:textId="77777777" w:rsidR="00F30A44" w:rsidRDefault="00F30A44" w:rsidP="00F30A44">
            <w:pPr>
              <w:rPr>
                <w:rFonts w:ascii="Calibri" w:hAnsi="Calibri" w:cs="Calibri"/>
                <w:lang w:eastAsia="en-US"/>
              </w:rPr>
            </w:pPr>
            <w:r>
              <w:rPr>
                <w:rFonts w:ascii="Arial" w:hAnsi="Arial" w:cs="Arial"/>
                <w:sz w:val="22"/>
                <w:szCs w:val="22"/>
              </w:rPr>
              <w:t xml:space="preserve"> </w:t>
            </w:r>
            <w:r w:rsidRPr="00F30A44">
              <w:rPr>
                <w:rFonts w:ascii="Calibri" w:hAnsi="Calibri" w:cs="Calibri"/>
                <w:lang w:eastAsia="en-US"/>
              </w:rPr>
              <w:t>£ 33,694 - £36,941 pro rata</w:t>
            </w:r>
            <w:r>
              <w:rPr>
                <w:rFonts w:ascii="Calibri" w:hAnsi="Calibri" w:cs="Calibri"/>
                <w:lang w:eastAsia="en-US"/>
              </w:rPr>
              <w:t>,</w:t>
            </w:r>
            <w:r w:rsidRPr="00F30A44">
              <w:rPr>
                <w:rFonts w:ascii="Calibri" w:hAnsi="Calibri" w:cs="Calibri"/>
                <w:lang w:eastAsia="en-US"/>
              </w:rPr>
              <w:t xml:space="preserve"> including London weighting</w:t>
            </w:r>
            <w:r>
              <w:rPr>
                <w:rFonts w:ascii="Calibri" w:hAnsi="Calibri" w:cs="Calibri"/>
                <w:lang w:eastAsia="en-US"/>
              </w:rPr>
              <w:t xml:space="preserve">. </w:t>
            </w:r>
          </w:p>
          <w:p w14:paraId="2364700B" w14:textId="77777777" w:rsidR="00F30A44" w:rsidRDefault="00F30A44" w:rsidP="00F30A44">
            <w:pPr>
              <w:rPr>
                <w:rFonts w:ascii="Calibri" w:hAnsi="Calibri" w:cs="Calibri"/>
                <w:lang w:eastAsia="en-US"/>
              </w:rPr>
            </w:pPr>
          </w:p>
          <w:p w14:paraId="19C54721" w14:textId="5F2B0EDE" w:rsidR="00F30A44" w:rsidRPr="00F30A44" w:rsidRDefault="00F30A44" w:rsidP="00F30A44">
            <w:pPr>
              <w:rPr>
                <w:rFonts w:ascii="Calibri" w:hAnsi="Calibri" w:cs="Calibri"/>
                <w:lang w:eastAsia="en-US"/>
              </w:rPr>
            </w:pPr>
            <w:r>
              <w:rPr>
                <w:rFonts w:ascii="Calibri" w:hAnsi="Calibri" w:cs="Calibri"/>
                <w:lang w:eastAsia="en-US"/>
              </w:rPr>
              <w:t>Actual salary £12,636 – £13, 853</w:t>
            </w:r>
          </w:p>
          <w:p w14:paraId="5662AA32" w14:textId="40468572" w:rsidR="00845A85" w:rsidRPr="00174C32" w:rsidRDefault="00845A85" w:rsidP="0066446D">
            <w:pPr>
              <w:spacing w:before="240" w:line="300" w:lineRule="atLeast"/>
              <w:rPr>
                <w:rFonts w:ascii="Arial" w:hAnsi="Arial" w:cs="Arial"/>
              </w:rPr>
            </w:pPr>
          </w:p>
        </w:tc>
      </w:tr>
      <w:tr w:rsidR="00845A85" w:rsidRPr="008443E4" w14:paraId="2F986E1D" w14:textId="77777777" w:rsidTr="00B93AD9">
        <w:tc>
          <w:tcPr>
            <w:tcW w:w="2220" w:type="dxa"/>
            <w:tcBorders>
              <w:top w:val="single" w:sz="12" w:space="0" w:color="auto"/>
              <w:bottom w:val="single" w:sz="12" w:space="0" w:color="auto"/>
            </w:tcBorders>
          </w:tcPr>
          <w:p w14:paraId="0160189B" w14:textId="77777777" w:rsidR="0066446D" w:rsidRDefault="0066446D" w:rsidP="00BF7E2E">
            <w:pPr>
              <w:spacing w:after="120"/>
              <w:rPr>
                <w:rFonts w:ascii="Arial" w:hAnsi="Arial" w:cs="Arial"/>
                <w:b/>
              </w:rPr>
            </w:pPr>
          </w:p>
          <w:p w14:paraId="763E3842" w14:textId="075C7779" w:rsidR="00845A85" w:rsidRPr="008443E4" w:rsidRDefault="00845A85" w:rsidP="00BF7E2E">
            <w:pPr>
              <w:spacing w:after="120"/>
              <w:rPr>
                <w:rFonts w:ascii="Arial" w:hAnsi="Arial" w:cs="Arial"/>
                <w:b/>
              </w:rPr>
            </w:pPr>
            <w:r w:rsidRPr="008443E4">
              <w:rPr>
                <w:rFonts w:ascii="Arial" w:hAnsi="Arial" w:cs="Arial"/>
                <w:b/>
              </w:rPr>
              <w:t xml:space="preserve">Hours of Work </w:t>
            </w:r>
          </w:p>
        </w:tc>
        <w:tc>
          <w:tcPr>
            <w:tcW w:w="7953" w:type="dxa"/>
            <w:tcBorders>
              <w:top w:val="single" w:sz="4" w:space="0" w:color="auto"/>
              <w:bottom w:val="single" w:sz="12" w:space="0" w:color="auto"/>
            </w:tcBorders>
          </w:tcPr>
          <w:p w14:paraId="2E4FFE9E" w14:textId="77777777" w:rsidR="00275938" w:rsidRDefault="00D77E47" w:rsidP="00D77E47">
            <w:pPr>
              <w:spacing w:before="240" w:line="300" w:lineRule="atLeast"/>
              <w:rPr>
                <w:rFonts w:ascii="Arial" w:hAnsi="Arial" w:cs="Arial"/>
                <w:sz w:val="22"/>
                <w:szCs w:val="22"/>
              </w:rPr>
            </w:pPr>
            <w:r w:rsidRPr="008E4351">
              <w:rPr>
                <w:rFonts w:ascii="Arial" w:hAnsi="Arial" w:cs="Arial"/>
                <w:sz w:val="22"/>
                <w:szCs w:val="22"/>
              </w:rPr>
              <w:t>17.5 hours per week</w:t>
            </w:r>
            <w:r>
              <w:rPr>
                <w:rFonts w:ascii="Arial" w:hAnsi="Arial" w:cs="Arial"/>
                <w:sz w:val="22"/>
                <w:szCs w:val="22"/>
              </w:rPr>
              <w:t>.</w:t>
            </w:r>
            <w:r w:rsidR="000F2938">
              <w:rPr>
                <w:rFonts w:ascii="Arial" w:hAnsi="Arial" w:cs="Arial"/>
                <w:sz w:val="22"/>
                <w:szCs w:val="22"/>
              </w:rPr>
              <w:t xml:space="preserve"> </w:t>
            </w:r>
            <w:r w:rsidR="00275938">
              <w:rPr>
                <w:rFonts w:ascii="Arial" w:hAnsi="Arial" w:cs="Arial"/>
                <w:sz w:val="22"/>
                <w:szCs w:val="22"/>
              </w:rPr>
              <w:t>Term time only.</w:t>
            </w:r>
          </w:p>
          <w:p w14:paraId="4CC0B4DF" w14:textId="4C94AE08" w:rsidR="00D77E47" w:rsidRDefault="00275938" w:rsidP="00D77E47">
            <w:pPr>
              <w:spacing w:before="240" w:line="300" w:lineRule="atLeast"/>
              <w:rPr>
                <w:rFonts w:ascii="Arial" w:hAnsi="Arial" w:cs="Arial"/>
                <w:sz w:val="22"/>
                <w:szCs w:val="22"/>
              </w:rPr>
            </w:pPr>
            <w:r>
              <w:rPr>
                <w:rFonts w:ascii="Arial" w:hAnsi="Arial" w:cs="Arial"/>
                <w:sz w:val="22"/>
                <w:szCs w:val="22"/>
              </w:rPr>
              <w:t>Hybrid working - o</w:t>
            </w:r>
            <w:r w:rsidR="00366371">
              <w:rPr>
                <w:rFonts w:ascii="Arial" w:hAnsi="Arial" w:cs="Arial"/>
                <w:sz w:val="22"/>
                <w:szCs w:val="22"/>
              </w:rPr>
              <w:t xml:space="preserve">ne day a week in </w:t>
            </w:r>
            <w:r>
              <w:rPr>
                <w:rFonts w:ascii="Arial" w:hAnsi="Arial" w:cs="Arial"/>
                <w:sz w:val="22"/>
                <w:szCs w:val="22"/>
              </w:rPr>
              <w:t>hospital</w:t>
            </w:r>
            <w:r w:rsidR="004110DE">
              <w:rPr>
                <w:rFonts w:ascii="Arial" w:hAnsi="Arial" w:cs="Arial"/>
                <w:sz w:val="22"/>
                <w:szCs w:val="22"/>
              </w:rPr>
              <w:t>, regular days in the central London office and h</w:t>
            </w:r>
            <w:r>
              <w:rPr>
                <w:rFonts w:ascii="Arial" w:hAnsi="Arial" w:cs="Arial"/>
                <w:sz w:val="22"/>
                <w:szCs w:val="22"/>
              </w:rPr>
              <w:t>ome based</w:t>
            </w:r>
            <w:r w:rsidR="000B64E7">
              <w:rPr>
                <w:rFonts w:ascii="Arial" w:hAnsi="Arial" w:cs="Arial"/>
                <w:sz w:val="22"/>
                <w:szCs w:val="22"/>
              </w:rPr>
              <w:t>.</w:t>
            </w:r>
          </w:p>
          <w:p w14:paraId="250E45CC" w14:textId="51DC4E29" w:rsidR="00845A85" w:rsidRPr="008443E4" w:rsidRDefault="00845A85" w:rsidP="00174C32">
            <w:pPr>
              <w:spacing w:after="120"/>
              <w:rPr>
                <w:rFonts w:ascii="Arial" w:hAnsi="Arial" w:cs="Arial"/>
              </w:rPr>
            </w:pPr>
          </w:p>
        </w:tc>
      </w:tr>
      <w:tr w:rsidR="00845A85" w:rsidRPr="008443E4" w14:paraId="39087C33" w14:textId="77777777" w:rsidTr="557F48E6">
        <w:tc>
          <w:tcPr>
            <w:tcW w:w="2220" w:type="dxa"/>
            <w:tcBorders>
              <w:top w:val="single" w:sz="12" w:space="0" w:color="auto"/>
              <w:bottom w:val="single" w:sz="12" w:space="0" w:color="auto"/>
            </w:tcBorders>
          </w:tcPr>
          <w:p w14:paraId="382F7D1C" w14:textId="77777777" w:rsidR="0066446D" w:rsidRDefault="0066446D" w:rsidP="00BF7E2E">
            <w:pPr>
              <w:spacing w:after="120"/>
              <w:rPr>
                <w:rFonts w:ascii="Arial" w:hAnsi="Arial" w:cs="Arial"/>
                <w:b/>
              </w:rPr>
            </w:pPr>
          </w:p>
          <w:p w14:paraId="67F1E1C0" w14:textId="77777777" w:rsidR="00845A85" w:rsidRDefault="00845A85" w:rsidP="00BF7E2E">
            <w:pPr>
              <w:spacing w:after="120"/>
              <w:rPr>
                <w:rFonts w:ascii="Arial" w:hAnsi="Arial" w:cs="Arial"/>
                <w:b/>
              </w:rPr>
            </w:pPr>
            <w:r w:rsidRPr="008443E4">
              <w:rPr>
                <w:rFonts w:ascii="Arial" w:hAnsi="Arial" w:cs="Arial"/>
                <w:b/>
              </w:rPr>
              <w:t>Annual leave entitlement:</w:t>
            </w:r>
          </w:p>
          <w:p w14:paraId="05C5218F" w14:textId="5E9C95E6" w:rsidR="0066446D" w:rsidRPr="008443E4" w:rsidRDefault="0066446D" w:rsidP="00BF7E2E">
            <w:pPr>
              <w:spacing w:after="120"/>
              <w:rPr>
                <w:rFonts w:ascii="Arial" w:hAnsi="Arial" w:cs="Arial"/>
                <w:b/>
              </w:rPr>
            </w:pPr>
          </w:p>
        </w:tc>
        <w:tc>
          <w:tcPr>
            <w:tcW w:w="7953" w:type="dxa"/>
            <w:tcBorders>
              <w:top w:val="single" w:sz="12" w:space="0" w:color="auto"/>
              <w:bottom w:val="single" w:sz="12" w:space="0" w:color="auto"/>
            </w:tcBorders>
          </w:tcPr>
          <w:p w14:paraId="39AB92F2" w14:textId="77777777" w:rsidR="0066446D" w:rsidRDefault="0066446D" w:rsidP="00BF7E2E">
            <w:pPr>
              <w:spacing w:after="120"/>
              <w:rPr>
                <w:rFonts w:ascii="Arial" w:hAnsi="Arial" w:cs="Arial"/>
                <w:sz w:val="22"/>
                <w:szCs w:val="22"/>
              </w:rPr>
            </w:pPr>
          </w:p>
          <w:p w14:paraId="76A52850" w14:textId="456E75D7" w:rsidR="00845A85" w:rsidRPr="008443E4" w:rsidRDefault="00F731B7" w:rsidP="00BF7E2E">
            <w:pPr>
              <w:spacing w:after="120"/>
              <w:rPr>
                <w:rFonts w:ascii="Arial" w:hAnsi="Arial" w:cs="Arial"/>
              </w:rPr>
            </w:pPr>
            <w:r w:rsidRPr="00120389">
              <w:rPr>
                <w:rFonts w:ascii="Arial" w:hAnsi="Arial" w:cs="Arial"/>
                <w:sz w:val="22"/>
                <w:szCs w:val="22"/>
              </w:rPr>
              <w:t>5 weeks a year plus one day for each additional year served up to a maximum of 6 weeks (pro rata for part-time employees</w:t>
            </w:r>
          </w:p>
        </w:tc>
      </w:tr>
      <w:tr w:rsidR="00845A85" w:rsidRPr="008443E4" w14:paraId="76A38E2F" w14:textId="77777777" w:rsidTr="557F48E6">
        <w:tc>
          <w:tcPr>
            <w:tcW w:w="2220" w:type="dxa"/>
            <w:tcBorders>
              <w:top w:val="single" w:sz="12" w:space="0" w:color="auto"/>
            </w:tcBorders>
          </w:tcPr>
          <w:p w14:paraId="259596E2" w14:textId="77777777" w:rsidR="0066446D" w:rsidRDefault="0066446D" w:rsidP="00BF7E2E">
            <w:pPr>
              <w:spacing w:after="120"/>
              <w:rPr>
                <w:rFonts w:ascii="Arial" w:hAnsi="Arial" w:cs="Arial"/>
                <w:b/>
              </w:rPr>
            </w:pPr>
          </w:p>
          <w:p w14:paraId="1591832D" w14:textId="06311F97" w:rsidR="00845A85" w:rsidRPr="008443E4" w:rsidRDefault="00845A85" w:rsidP="00BF7E2E">
            <w:pPr>
              <w:spacing w:after="120"/>
              <w:rPr>
                <w:rFonts w:ascii="Arial" w:hAnsi="Arial" w:cs="Arial"/>
                <w:b/>
              </w:rPr>
            </w:pPr>
            <w:r w:rsidRPr="008443E4">
              <w:rPr>
                <w:rFonts w:ascii="Arial" w:hAnsi="Arial" w:cs="Arial"/>
                <w:b/>
              </w:rPr>
              <w:t>Main Duties</w:t>
            </w:r>
          </w:p>
          <w:p w14:paraId="0A62163D" w14:textId="77777777" w:rsidR="00845A85" w:rsidRPr="008443E4" w:rsidRDefault="00845A85" w:rsidP="00BF7E2E">
            <w:pPr>
              <w:spacing w:after="120"/>
              <w:rPr>
                <w:rFonts w:ascii="Arial" w:hAnsi="Arial" w:cs="Arial"/>
                <w:b/>
              </w:rPr>
            </w:pPr>
          </w:p>
        </w:tc>
        <w:tc>
          <w:tcPr>
            <w:tcW w:w="7953" w:type="dxa"/>
            <w:tcBorders>
              <w:top w:val="single" w:sz="12" w:space="0" w:color="auto"/>
            </w:tcBorders>
          </w:tcPr>
          <w:p w14:paraId="284C0FF6" w14:textId="4EBECCFD" w:rsidR="009A1530" w:rsidRDefault="009A1530" w:rsidP="009A1530">
            <w:pPr>
              <w:widowControl w:val="0"/>
              <w:numPr>
                <w:ilvl w:val="0"/>
                <w:numId w:val="42"/>
              </w:numPr>
              <w:spacing w:before="240" w:line="300" w:lineRule="atLeast"/>
              <w:rPr>
                <w:rFonts w:ascii="Arial" w:hAnsi="Arial" w:cs="Arial"/>
                <w:sz w:val="22"/>
                <w:szCs w:val="22"/>
              </w:rPr>
            </w:pPr>
            <w:r w:rsidRPr="004D072F">
              <w:rPr>
                <w:rFonts w:ascii="Arial" w:hAnsi="Arial" w:cs="Arial"/>
                <w:sz w:val="22"/>
                <w:szCs w:val="22"/>
              </w:rPr>
              <w:t xml:space="preserve">To work with families with disabled children using </w:t>
            </w:r>
            <w:r w:rsidR="009C2BAE">
              <w:rPr>
                <w:rFonts w:ascii="Arial" w:hAnsi="Arial" w:cs="Arial"/>
                <w:sz w:val="22"/>
                <w:szCs w:val="22"/>
              </w:rPr>
              <w:t>Great</w:t>
            </w:r>
            <w:r w:rsidR="00364129">
              <w:rPr>
                <w:rFonts w:ascii="Arial" w:hAnsi="Arial" w:cs="Arial"/>
                <w:sz w:val="22"/>
                <w:szCs w:val="22"/>
              </w:rPr>
              <w:t xml:space="preserve"> Ormond St</w:t>
            </w:r>
            <w:r w:rsidR="009C2BAE">
              <w:rPr>
                <w:rFonts w:ascii="Arial" w:hAnsi="Arial" w:cs="Arial"/>
                <w:sz w:val="22"/>
                <w:szCs w:val="22"/>
              </w:rPr>
              <w:t xml:space="preserve">reet Hospital and The Evelina </w:t>
            </w:r>
            <w:r>
              <w:rPr>
                <w:rFonts w:ascii="Arial" w:hAnsi="Arial" w:cs="Arial"/>
                <w:sz w:val="22"/>
                <w:szCs w:val="22"/>
              </w:rPr>
              <w:t>Children</w:t>
            </w:r>
            <w:r w:rsidR="004D3AA7">
              <w:rPr>
                <w:rFonts w:ascii="Arial" w:hAnsi="Arial" w:cs="Arial"/>
                <w:sz w:val="22"/>
                <w:szCs w:val="22"/>
              </w:rPr>
              <w:t>’</w:t>
            </w:r>
            <w:r>
              <w:rPr>
                <w:rFonts w:ascii="Arial" w:hAnsi="Arial" w:cs="Arial"/>
                <w:sz w:val="22"/>
                <w:szCs w:val="22"/>
              </w:rPr>
              <w:t>s Hospital</w:t>
            </w:r>
            <w:r w:rsidRPr="004D072F">
              <w:rPr>
                <w:rFonts w:ascii="Arial" w:hAnsi="Arial" w:cs="Arial"/>
                <w:sz w:val="22"/>
                <w:szCs w:val="22"/>
              </w:rPr>
              <w:t>,</w:t>
            </w:r>
            <w:r w:rsidRPr="004D072F">
              <w:rPr>
                <w:rFonts w:ascii="Arial" w:hAnsi="Arial" w:cs="Arial"/>
                <w:b/>
                <w:sz w:val="22"/>
                <w:szCs w:val="22"/>
              </w:rPr>
              <w:t xml:space="preserve"> </w:t>
            </w:r>
            <w:r w:rsidRPr="004D072F">
              <w:rPr>
                <w:rFonts w:ascii="Arial" w:hAnsi="Arial" w:cs="Arial"/>
                <w:bCs/>
                <w:sz w:val="22"/>
                <w:szCs w:val="22"/>
              </w:rPr>
              <w:t xml:space="preserve">providing in-person </w:t>
            </w:r>
            <w:r w:rsidRPr="004D072F">
              <w:rPr>
                <w:rFonts w:ascii="Arial" w:hAnsi="Arial" w:cs="Arial"/>
                <w:sz w:val="22"/>
                <w:szCs w:val="22"/>
              </w:rPr>
              <w:t>information, advice and support around issues faced by families with children with disabilitie</w:t>
            </w:r>
            <w:r>
              <w:rPr>
                <w:rFonts w:ascii="Arial" w:hAnsi="Arial" w:cs="Arial"/>
                <w:sz w:val="22"/>
                <w:szCs w:val="22"/>
              </w:rPr>
              <w:t>s.</w:t>
            </w:r>
          </w:p>
          <w:p w14:paraId="090D14DB" w14:textId="1C8F11F3" w:rsidR="009A1530" w:rsidRPr="004D072F" w:rsidRDefault="009A1530" w:rsidP="009A1530">
            <w:pPr>
              <w:widowControl w:val="0"/>
              <w:numPr>
                <w:ilvl w:val="0"/>
                <w:numId w:val="42"/>
              </w:numPr>
              <w:spacing w:before="240" w:line="300" w:lineRule="atLeast"/>
              <w:rPr>
                <w:rFonts w:ascii="Arial" w:hAnsi="Arial" w:cs="Arial"/>
                <w:sz w:val="22"/>
                <w:szCs w:val="22"/>
              </w:rPr>
            </w:pPr>
            <w:r w:rsidRPr="004D072F">
              <w:rPr>
                <w:rFonts w:ascii="Arial" w:hAnsi="Arial" w:cs="Arial"/>
                <w:sz w:val="22"/>
                <w:szCs w:val="22"/>
              </w:rPr>
              <w:t>To support parents</w:t>
            </w:r>
            <w:r w:rsidRPr="004D072F">
              <w:rPr>
                <w:rFonts w:ascii="Arial" w:hAnsi="Arial" w:cs="Arial"/>
                <w:b/>
                <w:sz w:val="22"/>
                <w:szCs w:val="22"/>
              </w:rPr>
              <w:t xml:space="preserve"> </w:t>
            </w:r>
            <w:r w:rsidRPr="004D072F">
              <w:rPr>
                <w:rFonts w:ascii="Arial" w:hAnsi="Arial" w:cs="Arial"/>
                <w:sz w:val="22"/>
                <w:szCs w:val="22"/>
              </w:rPr>
              <w:t xml:space="preserve">to develop the skills, </w:t>
            </w:r>
            <w:r w:rsidR="0054489D" w:rsidRPr="004D072F">
              <w:rPr>
                <w:rFonts w:ascii="Arial" w:hAnsi="Arial" w:cs="Arial"/>
                <w:sz w:val="22"/>
                <w:szCs w:val="22"/>
              </w:rPr>
              <w:t>knowledge,</w:t>
            </w:r>
            <w:r w:rsidRPr="004D072F">
              <w:rPr>
                <w:rFonts w:ascii="Arial" w:hAnsi="Arial" w:cs="Arial"/>
                <w:sz w:val="22"/>
                <w:szCs w:val="22"/>
              </w:rPr>
              <w:t xml:space="preserve"> and confidence to make decisions which are right for their families</w:t>
            </w:r>
            <w:r>
              <w:rPr>
                <w:rFonts w:ascii="Arial" w:hAnsi="Arial" w:cs="Arial"/>
                <w:sz w:val="22"/>
                <w:szCs w:val="22"/>
              </w:rPr>
              <w:t>.</w:t>
            </w:r>
          </w:p>
          <w:p w14:paraId="55E5C9C8" w14:textId="1AEDDFED" w:rsidR="009A1530" w:rsidRPr="004D072F" w:rsidRDefault="009A1530" w:rsidP="009A1530">
            <w:pPr>
              <w:widowControl w:val="0"/>
              <w:numPr>
                <w:ilvl w:val="0"/>
                <w:numId w:val="42"/>
              </w:numPr>
              <w:spacing w:before="240" w:line="300" w:lineRule="atLeast"/>
              <w:rPr>
                <w:rFonts w:ascii="Arial" w:hAnsi="Arial" w:cs="Arial"/>
                <w:sz w:val="22"/>
                <w:szCs w:val="22"/>
              </w:rPr>
            </w:pPr>
            <w:r w:rsidRPr="004D072F">
              <w:rPr>
                <w:rFonts w:ascii="Arial" w:hAnsi="Arial" w:cs="Arial"/>
                <w:sz w:val="22"/>
                <w:szCs w:val="22"/>
              </w:rPr>
              <w:t xml:space="preserve">To build strong relationships with hospital partners, </w:t>
            </w:r>
            <w:r>
              <w:rPr>
                <w:rFonts w:ascii="Arial" w:hAnsi="Arial" w:cs="Arial"/>
                <w:sz w:val="22"/>
                <w:szCs w:val="22"/>
              </w:rPr>
              <w:t>funders</w:t>
            </w:r>
            <w:r w:rsidR="00C86D06">
              <w:rPr>
                <w:rFonts w:ascii="Arial" w:hAnsi="Arial" w:cs="Arial"/>
                <w:sz w:val="22"/>
                <w:szCs w:val="22"/>
              </w:rPr>
              <w:t xml:space="preserve">, </w:t>
            </w:r>
            <w:r w:rsidRPr="004D072F">
              <w:rPr>
                <w:rFonts w:ascii="Arial" w:hAnsi="Arial" w:cs="Arial"/>
                <w:sz w:val="22"/>
                <w:szCs w:val="22"/>
              </w:rPr>
              <w:t>Contact volunteers and voluntary sector partners</w:t>
            </w:r>
            <w:r>
              <w:rPr>
                <w:rFonts w:ascii="Arial" w:hAnsi="Arial" w:cs="Arial"/>
                <w:sz w:val="22"/>
                <w:szCs w:val="22"/>
              </w:rPr>
              <w:t>.</w:t>
            </w:r>
            <w:r w:rsidRPr="004D072F">
              <w:rPr>
                <w:rFonts w:ascii="Arial" w:hAnsi="Arial" w:cs="Arial"/>
                <w:sz w:val="22"/>
                <w:szCs w:val="22"/>
              </w:rPr>
              <w:t xml:space="preserve"> </w:t>
            </w:r>
          </w:p>
          <w:p w14:paraId="6B7AEEA5" w14:textId="77777777" w:rsidR="009A1530" w:rsidRPr="005D5323" w:rsidRDefault="009A1530" w:rsidP="009A1530">
            <w:pPr>
              <w:widowControl w:val="0"/>
              <w:numPr>
                <w:ilvl w:val="0"/>
                <w:numId w:val="42"/>
              </w:numPr>
              <w:spacing w:before="240" w:line="300" w:lineRule="atLeast"/>
              <w:rPr>
                <w:rFonts w:ascii="Arial" w:hAnsi="Arial" w:cs="Arial"/>
                <w:sz w:val="22"/>
                <w:szCs w:val="22"/>
              </w:rPr>
            </w:pPr>
            <w:r w:rsidRPr="004D072F">
              <w:rPr>
                <w:rFonts w:ascii="Arial" w:hAnsi="Arial" w:cs="Arial"/>
                <w:sz w:val="22"/>
                <w:szCs w:val="22"/>
              </w:rPr>
              <w:t>Focus on developing and enhancing our work with hospitals</w:t>
            </w:r>
            <w:r>
              <w:rPr>
                <w:rFonts w:ascii="Arial" w:hAnsi="Arial" w:cs="Arial"/>
                <w:sz w:val="22"/>
                <w:szCs w:val="22"/>
              </w:rPr>
              <w:t>,</w:t>
            </w:r>
            <w:r w:rsidRPr="004D072F">
              <w:rPr>
                <w:rFonts w:ascii="Arial" w:hAnsi="Arial" w:cs="Arial"/>
                <w:sz w:val="22"/>
                <w:szCs w:val="22"/>
              </w:rPr>
              <w:t xml:space="preserve"> aiming to reach </w:t>
            </w:r>
            <w:r>
              <w:rPr>
                <w:rFonts w:ascii="Arial" w:hAnsi="Arial" w:cs="Arial"/>
                <w:sz w:val="22"/>
                <w:szCs w:val="22"/>
              </w:rPr>
              <w:t xml:space="preserve">more </w:t>
            </w:r>
            <w:r w:rsidRPr="004D072F">
              <w:rPr>
                <w:rFonts w:ascii="Arial" w:hAnsi="Arial" w:cs="Arial"/>
                <w:sz w:val="22"/>
                <w:szCs w:val="22"/>
              </w:rPr>
              <w:t>families early in their journey with their child’s disability</w:t>
            </w:r>
            <w:r>
              <w:rPr>
                <w:rFonts w:ascii="Arial" w:hAnsi="Arial" w:cs="Arial"/>
                <w:sz w:val="22"/>
                <w:szCs w:val="22"/>
              </w:rPr>
              <w:t>.</w:t>
            </w:r>
          </w:p>
          <w:p w14:paraId="7815C7EC" w14:textId="77777777" w:rsidR="00845A85" w:rsidRPr="008443E4" w:rsidRDefault="00845A85" w:rsidP="009A1530">
            <w:pPr>
              <w:spacing w:after="120"/>
              <w:rPr>
                <w:rFonts w:ascii="Arial" w:hAnsi="Arial" w:cs="Arial"/>
              </w:rPr>
            </w:pPr>
          </w:p>
        </w:tc>
      </w:tr>
      <w:tr w:rsidR="00845A85" w:rsidRPr="008443E4" w14:paraId="30A0CC0F" w14:textId="77777777" w:rsidTr="557F48E6">
        <w:tc>
          <w:tcPr>
            <w:tcW w:w="2220" w:type="dxa"/>
            <w:tcBorders>
              <w:top w:val="single" w:sz="12" w:space="0" w:color="auto"/>
            </w:tcBorders>
          </w:tcPr>
          <w:p w14:paraId="3256C4AE" w14:textId="77777777" w:rsidR="00975284" w:rsidRDefault="00975284" w:rsidP="00BF7E2E">
            <w:pPr>
              <w:spacing w:after="120"/>
              <w:rPr>
                <w:rFonts w:ascii="Arial" w:hAnsi="Arial" w:cs="Arial"/>
                <w:b/>
                <w:sz w:val="22"/>
                <w:szCs w:val="22"/>
              </w:rPr>
            </w:pPr>
          </w:p>
          <w:p w14:paraId="7B929F2D" w14:textId="71D2781C" w:rsidR="00845A85" w:rsidRPr="00975284" w:rsidRDefault="00845A85" w:rsidP="00BF7E2E">
            <w:pPr>
              <w:spacing w:after="120"/>
              <w:rPr>
                <w:rFonts w:ascii="Arial" w:hAnsi="Arial" w:cs="Arial"/>
                <w:sz w:val="22"/>
                <w:szCs w:val="22"/>
              </w:rPr>
            </w:pPr>
            <w:r w:rsidRPr="00975284">
              <w:rPr>
                <w:rFonts w:ascii="Arial" w:hAnsi="Arial" w:cs="Arial"/>
                <w:b/>
                <w:sz w:val="22"/>
                <w:szCs w:val="22"/>
              </w:rPr>
              <w:t>Cross functional duties:</w:t>
            </w:r>
          </w:p>
          <w:p w14:paraId="42F17629" w14:textId="77777777" w:rsidR="00845A85" w:rsidRPr="008443E4" w:rsidRDefault="00845A85" w:rsidP="00BF7E2E">
            <w:pPr>
              <w:spacing w:after="120"/>
              <w:rPr>
                <w:rFonts w:ascii="Arial" w:hAnsi="Arial" w:cs="Arial"/>
                <w:b/>
              </w:rPr>
            </w:pPr>
          </w:p>
        </w:tc>
        <w:tc>
          <w:tcPr>
            <w:tcW w:w="7953" w:type="dxa"/>
            <w:tcBorders>
              <w:top w:val="single" w:sz="12" w:space="0" w:color="auto"/>
            </w:tcBorders>
          </w:tcPr>
          <w:p w14:paraId="44B81A1F" w14:textId="0F5BF2A5" w:rsidR="0066446D" w:rsidRDefault="00F30077" w:rsidP="0066446D">
            <w:pPr>
              <w:pStyle w:val="ListParagraph"/>
              <w:widowControl w:val="0"/>
              <w:numPr>
                <w:ilvl w:val="0"/>
                <w:numId w:val="43"/>
              </w:numPr>
              <w:spacing w:before="240" w:line="300" w:lineRule="atLeast"/>
              <w:rPr>
                <w:rFonts w:ascii="Arial" w:hAnsi="Arial" w:cs="Arial"/>
                <w:sz w:val="22"/>
                <w:szCs w:val="22"/>
              </w:rPr>
            </w:pPr>
            <w:r w:rsidRPr="006F5125">
              <w:rPr>
                <w:rFonts w:ascii="Arial" w:hAnsi="Arial" w:cs="Arial"/>
                <w:sz w:val="22"/>
                <w:szCs w:val="22"/>
              </w:rPr>
              <w:lastRenderedPageBreak/>
              <w:t xml:space="preserve">Work in partnership with health, local government, and voluntary agencies to ensure those families’ social, </w:t>
            </w:r>
            <w:r w:rsidR="00975284" w:rsidRPr="006F5125">
              <w:rPr>
                <w:rFonts w:ascii="Arial" w:hAnsi="Arial" w:cs="Arial"/>
                <w:sz w:val="22"/>
                <w:szCs w:val="22"/>
              </w:rPr>
              <w:t>emotional,</w:t>
            </w:r>
            <w:r w:rsidRPr="006F5125">
              <w:rPr>
                <w:rFonts w:ascii="Arial" w:hAnsi="Arial" w:cs="Arial"/>
                <w:sz w:val="22"/>
                <w:szCs w:val="22"/>
              </w:rPr>
              <w:t xml:space="preserve"> and practical </w:t>
            </w:r>
            <w:r w:rsidRPr="006F5125">
              <w:rPr>
                <w:rFonts w:ascii="Arial" w:hAnsi="Arial" w:cs="Arial"/>
                <w:sz w:val="22"/>
                <w:szCs w:val="22"/>
              </w:rPr>
              <w:lastRenderedPageBreak/>
              <w:t>needs are recognised and responded to wherever possible</w:t>
            </w:r>
            <w:r w:rsidR="0066446D">
              <w:rPr>
                <w:rFonts w:ascii="Arial" w:hAnsi="Arial" w:cs="Arial"/>
                <w:sz w:val="22"/>
                <w:szCs w:val="22"/>
              </w:rPr>
              <w:t>.</w:t>
            </w:r>
          </w:p>
          <w:p w14:paraId="51B34535" w14:textId="77777777" w:rsidR="0066446D" w:rsidRDefault="0066446D" w:rsidP="0066446D">
            <w:pPr>
              <w:pStyle w:val="ListParagraph"/>
              <w:widowControl w:val="0"/>
              <w:spacing w:before="240" w:line="300" w:lineRule="atLeast"/>
              <w:rPr>
                <w:rFonts w:ascii="Arial" w:hAnsi="Arial" w:cs="Arial"/>
                <w:sz w:val="22"/>
                <w:szCs w:val="22"/>
              </w:rPr>
            </w:pPr>
          </w:p>
          <w:p w14:paraId="641D2B3A" w14:textId="05231105" w:rsidR="00F30077" w:rsidRPr="0066446D" w:rsidRDefault="00F30077" w:rsidP="0066446D">
            <w:pPr>
              <w:pStyle w:val="ListParagraph"/>
              <w:widowControl w:val="0"/>
              <w:numPr>
                <w:ilvl w:val="0"/>
                <w:numId w:val="43"/>
              </w:numPr>
              <w:spacing w:before="240" w:line="300" w:lineRule="atLeast"/>
              <w:rPr>
                <w:rFonts w:ascii="Arial" w:hAnsi="Arial" w:cs="Arial"/>
                <w:sz w:val="22"/>
                <w:szCs w:val="22"/>
              </w:rPr>
            </w:pPr>
            <w:r w:rsidRPr="0066446D">
              <w:rPr>
                <w:rFonts w:ascii="Arial" w:hAnsi="Arial" w:cs="Arial"/>
                <w:sz w:val="22"/>
                <w:szCs w:val="22"/>
              </w:rPr>
              <w:t xml:space="preserve">Work with the By Your Side team to seek ways to improve partnership working with other agencies and hospitals </w:t>
            </w:r>
            <w:r w:rsidR="00975284" w:rsidRPr="0066446D">
              <w:rPr>
                <w:rFonts w:ascii="Arial" w:hAnsi="Arial" w:cs="Arial"/>
                <w:sz w:val="22"/>
                <w:szCs w:val="22"/>
              </w:rPr>
              <w:t>to</w:t>
            </w:r>
            <w:r w:rsidRPr="0066446D">
              <w:rPr>
                <w:rFonts w:ascii="Arial" w:hAnsi="Arial" w:cs="Arial"/>
                <w:sz w:val="22"/>
                <w:szCs w:val="22"/>
              </w:rPr>
              <w:t xml:space="preserve"> provide a seamless and co-ordinated service to children and families.</w:t>
            </w:r>
          </w:p>
          <w:p w14:paraId="4E104D80" w14:textId="77777777" w:rsidR="00F30077" w:rsidRDefault="00F30077" w:rsidP="00F30077">
            <w:pPr>
              <w:widowControl w:val="0"/>
              <w:numPr>
                <w:ilvl w:val="0"/>
                <w:numId w:val="43"/>
              </w:numPr>
              <w:spacing w:before="240" w:line="300" w:lineRule="atLeast"/>
              <w:rPr>
                <w:rFonts w:ascii="Arial" w:hAnsi="Arial" w:cs="Arial"/>
                <w:sz w:val="22"/>
                <w:szCs w:val="22"/>
              </w:rPr>
            </w:pPr>
            <w:r w:rsidRPr="00081DDE">
              <w:rPr>
                <w:rFonts w:ascii="Arial" w:hAnsi="Arial" w:cs="Arial"/>
                <w:sz w:val="22"/>
                <w:szCs w:val="22"/>
              </w:rPr>
              <w:t>Contribute to representing Contact</w:t>
            </w:r>
            <w:r>
              <w:rPr>
                <w:rFonts w:ascii="Arial" w:hAnsi="Arial" w:cs="Arial"/>
                <w:sz w:val="22"/>
                <w:szCs w:val="22"/>
              </w:rPr>
              <w:t>’s</w:t>
            </w:r>
            <w:r w:rsidRPr="00081DDE">
              <w:rPr>
                <w:rFonts w:ascii="Arial" w:hAnsi="Arial" w:cs="Arial"/>
                <w:sz w:val="22"/>
                <w:szCs w:val="22"/>
              </w:rPr>
              <w:t xml:space="preserve"> work in the </w:t>
            </w:r>
            <w:r>
              <w:rPr>
                <w:rFonts w:ascii="Arial" w:hAnsi="Arial" w:cs="Arial"/>
                <w:sz w:val="22"/>
                <w:szCs w:val="22"/>
              </w:rPr>
              <w:t>hospitals</w:t>
            </w:r>
            <w:r w:rsidRPr="00081DDE">
              <w:rPr>
                <w:rFonts w:ascii="Arial" w:hAnsi="Arial" w:cs="Arial"/>
                <w:sz w:val="22"/>
                <w:szCs w:val="22"/>
              </w:rPr>
              <w:t xml:space="preserve"> at a strategic level, where appropriate</w:t>
            </w:r>
            <w:r>
              <w:rPr>
                <w:rFonts w:ascii="Arial" w:hAnsi="Arial" w:cs="Arial"/>
                <w:sz w:val="22"/>
                <w:szCs w:val="22"/>
              </w:rPr>
              <w:t xml:space="preserve">. </w:t>
            </w:r>
          </w:p>
          <w:p w14:paraId="627A03E3" w14:textId="77777777" w:rsidR="00F30077" w:rsidRPr="000178F1" w:rsidRDefault="00F30077" w:rsidP="00F30077">
            <w:pPr>
              <w:widowControl w:val="0"/>
              <w:numPr>
                <w:ilvl w:val="0"/>
                <w:numId w:val="43"/>
              </w:numPr>
              <w:spacing w:before="240" w:line="300" w:lineRule="atLeast"/>
              <w:rPr>
                <w:rFonts w:ascii="Arial" w:hAnsi="Arial" w:cs="Arial"/>
                <w:sz w:val="22"/>
                <w:szCs w:val="22"/>
              </w:rPr>
            </w:pPr>
            <w:r w:rsidRPr="00DB18F4">
              <w:rPr>
                <w:rFonts w:ascii="Arial" w:hAnsi="Arial" w:cs="Arial"/>
                <w:sz w:val="22"/>
                <w:szCs w:val="22"/>
              </w:rPr>
              <w:t xml:space="preserve">To work with colleagues to produce appropriate information and publicity materials for families </w:t>
            </w:r>
            <w:r>
              <w:rPr>
                <w:rFonts w:ascii="Arial" w:hAnsi="Arial" w:cs="Arial"/>
                <w:sz w:val="22"/>
                <w:szCs w:val="22"/>
              </w:rPr>
              <w:t>and professionals.</w:t>
            </w:r>
          </w:p>
          <w:p w14:paraId="7DF3F3E0" w14:textId="0270B540" w:rsidR="00F30077" w:rsidRDefault="00F30077" w:rsidP="00F30077">
            <w:pPr>
              <w:widowControl w:val="0"/>
              <w:numPr>
                <w:ilvl w:val="0"/>
                <w:numId w:val="43"/>
              </w:numPr>
              <w:spacing w:before="240" w:line="300" w:lineRule="atLeast"/>
              <w:rPr>
                <w:rFonts w:ascii="Arial" w:hAnsi="Arial" w:cs="Arial"/>
                <w:sz w:val="22"/>
                <w:szCs w:val="22"/>
              </w:rPr>
            </w:pPr>
            <w:r>
              <w:rPr>
                <w:rFonts w:ascii="Arial" w:hAnsi="Arial" w:cs="Arial"/>
                <w:sz w:val="22"/>
                <w:szCs w:val="22"/>
              </w:rPr>
              <w:t xml:space="preserve"> Participate in forums and meetings that operate within Contact, and Children</w:t>
            </w:r>
            <w:r w:rsidR="00975284">
              <w:rPr>
                <w:rFonts w:ascii="Arial" w:hAnsi="Arial" w:cs="Arial"/>
                <w:sz w:val="22"/>
                <w:szCs w:val="22"/>
              </w:rPr>
              <w:t>’</w:t>
            </w:r>
            <w:r>
              <w:rPr>
                <w:rFonts w:ascii="Arial" w:hAnsi="Arial" w:cs="Arial"/>
                <w:sz w:val="22"/>
                <w:szCs w:val="22"/>
              </w:rPr>
              <w:t>s Hospital</w:t>
            </w:r>
            <w:r w:rsidR="00DE3860">
              <w:rPr>
                <w:rFonts w:ascii="Arial" w:hAnsi="Arial" w:cs="Arial"/>
                <w:sz w:val="22"/>
                <w:szCs w:val="22"/>
              </w:rPr>
              <w:t>’s</w:t>
            </w:r>
            <w:r>
              <w:rPr>
                <w:rFonts w:ascii="Arial" w:hAnsi="Arial" w:cs="Arial"/>
                <w:sz w:val="22"/>
                <w:szCs w:val="22"/>
              </w:rPr>
              <w:t xml:space="preserve"> to utilise resources available across the organisation as appropriate. </w:t>
            </w:r>
          </w:p>
          <w:p w14:paraId="12DFE578" w14:textId="77777777" w:rsidR="00F30077" w:rsidRDefault="00F30077" w:rsidP="00F30077">
            <w:pPr>
              <w:widowControl w:val="0"/>
              <w:numPr>
                <w:ilvl w:val="0"/>
                <w:numId w:val="43"/>
              </w:numPr>
              <w:spacing w:before="240" w:line="300" w:lineRule="atLeast"/>
              <w:rPr>
                <w:rFonts w:ascii="Arial" w:hAnsi="Arial" w:cs="Arial"/>
                <w:sz w:val="22"/>
                <w:szCs w:val="22"/>
              </w:rPr>
            </w:pPr>
            <w:r>
              <w:rPr>
                <w:rFonts w:ascii="Arial" w:hAnsi="Arial" w:cs="Arial"/>
                <w:sz w:val="22"/>
                <w:szCs w:val="22"/>
              </w:rPr>
              <w:t>Keep up to date with relevant new developments, policies, and guidance.</w:t>
            </w:r>
          </w:p>
          <w:p w14:paraId="3272E145" w14:textId="77777777" w:rsidR="00F30077" w:rsidRDefault="00F30077" w:rsidP="00F30077">
            <w:pPr>
              <w:rPr>
                <w:rFonts w:ascii="Arial" w:hAnsi="Arial" w:cs="Arial"/>
                <w:sz w:val="22"/>
                <w:szCs w:val="22"/>
              </w:rPr>
            </w:pPr>
          </w:p>
          <w:p w14:paraId="7C38E223" w14:textId="77777777" w:rsidR="00F30077" w:rsidRDefault="00F30077" w:rsidP="00F30077">
            <w:pPr>
              <w:pStyle w:val="ListParagraph"/>
              <w:numPr>
                <w:ilvl w:val="0"/>
                <w:numId w:val="43"/>
              </w:numPr>
              <w:rPr>
                <w:rFonts w:ascii="Arial" w:hAnsi="Arial" w:cs="Arial"/>
                <w:sz w:val="22"/>
                <w:szCs w:val="22"/>
              </w:rPr>
            </w:pPr>
            <w:r w:rsidRPr="004B36DA">
              <w:rPr>
                <w:rFonts w:ascii="Arial" w:hAnsi="Arial" w:cs="Arial"/>
                <w:sz w:val="22"/>
                <w:szCs w:val="22"/>
              </w:rPr>
              <w:t>To support and participate in events and activities as appropriate.</w:t>
            </w:r>
          </w:p>
          <w:p w14:paraId="3E2871C1" w14:textId="77777777" w:rsidR="00845A85" w:rsidRPr="008443E4" w:rsidRDefault="00845A85" w:rsidP="00F30077">
            <w:pPr>
              <w:spacing w:after="120"/>
              <w:rPr>
                <w:rFonts w:ascii="Arial" w:hAnsi="Arial" w:cs="Arial"/>
              </w:rPr>
            </w:pPr>
          </w:p>
        </w:tc>
      </w:tr>
      <w:tr w:rsidR="00845A85" w:rsidRPr="008443E4" w14:paraId="0C98A280" w14:textId="77777777" w:rsidTr="557F48E6">
        <w:tc>
          <w:tcPr>
            <w:tcW w:w="2220" w:type="dxa"/>
            <w:tcBorders>
              <w:top w:val="single" w:sz="12" w:space="0" w:color="auto"/>
            </w:tcBorders>
          </w:tcPr>
          <w:p w14:paraId="04412193" w14:textId="77777777" w:rsidR="0066446D" w:rsidRDefault="0066446D" w:rsidP="00BF7E2E">
            <w:pPr>
              <w:spacing w:after="120"/>
              <w:rPr>
                <w:rFonts w:ascii="Arial" w:hAnsi="Arial" w:cs="Arial"/>
                <w:b/>
              </w:rPr>
            </w:pPr>
          </w:p>
          <w:p w14:paraId="23C13836" w14:textId="6572E828" w:rsidR="00845A85" w:rsidRPr="00975284" w:rsidRDefault="00845A85" w:rsidP="00BF7E2E">
            <w:pPr>
              <w:spacing w:after="120"/>
              <w:rPr>
                <w:rFonts w:ascii="Arial" w:hAnsi="Arial" w:cs="Arial"/>
                <w:b/>
                <w:sz w:val="22"/>
                <w:szCs w:val="22"/>
              </w:rPr>
            </w:pPr>
            <w:r w:rsidRPr="00975284">
              <w:rPr>
                <w:rFonts w:ascii="Arial" w:hAnsi="Arial" w:cs="Arial"/>
                <w:b/>
                <w:sz w:val="22"/>
                <w:szCs w:val="22"/>
              </w:rPr>
              <w:t>General duties</w:t>
            </w:r>
          </w:p>
        </w:tc>
        <w:tc>
          <w:tcPr>
            <w:tcW w:w="7953" w:type="dxa"/>
            <w:tcBorders>
              <w:top w:val="single" w:sz="12" w:space="0" w:color="auto"/>
            </w:tcBorders>
          </w:tcPr>
          <w:p w14:paraId="06B9DD92" w14:textId="4BA5B29A" w:rsidR="0090481D" w:rsidRDefault="002603F2" w:rsidP="0090481D">
            <w:pPr>
              <w:widowControl w:val="0"/>
              <w:numPr>
                <w:ilvl w:val="0"/>
                <w:numId w:val="44"/>
              </w:numPr>
              <w:spacing w:before="240" w:line="300" w:lineRule="atLeast"/>
              <w:rPr>
                <w:rFonts w:ascii="Arial" w:hAnsi="Arial" w:cs="Arial"/>
                <w:sz w:val="22"/>
                <w:szCs w:val="22"/>
              </w:rPr>
            </w:pPr>
            <w:r>
              <w:rPr>
                <w:rFonts w:ascii="Arial" w:hAnsi="Arial" w:cs="Arial"/>
                <w:sz w:val="22"/>
                <w:szCs w:val="22"/>
              </w:rPr>
              <w:t>To w</w:t>
            </w:r>
            <w:r w:rsidRPr="00081DDE">
              <w:rPr>
                <w:rFonts w:ascii="Arial" w:hAnsi="Arial" w:cs="Arial"/>
                <w:sz w:val="22"/>
                <w:szCs w:val="22"/>
              </w:rPr>
              <w:t xml:space="preserve">ork with parents of disabled children </w:t>
            </w:r>
            <w:r>
              <w:rPr>
                <w:rFonts w:ascii="Arial" w:hAnsi="Arial" w:cs="Arial"/>
                <w:sz w:val="22"/>
                <w:szCs w:val="22"/>
              </w:rPr>
              <w:t xml:space="preserve">using </w:t>
            </w:r>
            <w:r w:rsidR="00371C86">
              <w:rPr>
                <w:rFonts w:ascii="Arial" w:hAnsi="Arial" w:cs="Arial"/>
                <w:sz w:val="22"/>
                <w:szCs w:val="22"/>
              </w:rPr>
              <w:t>Great Ormond Street Hospital and The Evelina Children’s Hospita</w:t>
            </w:r>
            <w:r w:rsidR="00D9426B">
              <w:rPr>
                <w:rFonts w:ascii="Arial" w:hAnsi="Arial" w:cs="Arial"/>
                <w:sz w:val="22"/>
                <w:szCs w:val="22"/>
              </w:rPr>
              <w:t>l</w:t>
            </w:r>
            <w:r>
              <w:rPr>
                <w:rFonts w:ascii="Arial" w:hAnsi="Arial" w:cs="Arial"/>
                <w:sz w:val="22"/>
                <w:szCs w:val="22"/>
              </w:rPr>
              <w:t xml:space="preserve">, </w:t>
            </w:r>
            <w:r w:rsidRPr="00081DDE">
              <w:rPr>
                <w:rFonts w:ascii="Arial" w:hAnsi="Arial" w:cs="Arial"/>
                <w:sz w:val="22"/>
                <w:szCs w:val="22"/>
              </w:rPr>
              <w:t xml:space="preserve">to </w:t>
            </w:r>
            <w:r>
              <w:rPr>
                <w:rFonts w:ascii="Arial" w:hAnsi="Arial" w:cs="Arial"/>
                <w:sz w:val="22"/>
                <w:szCs w:val="22"/>
              </w:rPr>
              <w:t xml:space="preserve">provide information advice and support </w:t>
            </w:r>
            <w:r w:rsidRPr="00081DDE">
              <w:rPr>
                <w:rFonts w:ascii="Arial" w:hAnsi="Arial" w:cs="Arial"/>
                <w:sz w:val="22"/>
                <w:szCs w:val="22"/>
              </w:rPr>
              <w:t>to meet the</w:t>
            </w:r>
            <w:r>
              <w:rPr>
                <w:rFonts w:ascii="Arial" w:hAnsi="Arial" w:cs="Arial"/>
                <w:sz w:val="22"/>
                <w:szCs w:val="22"/>
              </w:rPr>
              <w:t>ir need.</w:t>
            </w:r>
          </w:p>
          <w:p w14:paraId="54B68B38" w14:textId="36B8D58A" w:rsidR="002603F2" w:rsidRPr="0090481D" w:rsidRDefault="002603F2" w:rsidP="0090481D">
            <w:pPr>
              <w:widowControl w:val="0"/>
              <w:numPr>
                <w:ilvl w:val="0"/>
                <w:numId w:val="44"/>
              </w:numPr>
              <w:spacing w:before="240" w:line="300" w:lineRule="atLeast"/>
              <w:rPr>
                <w:rFonts w:ascii="Arial" w:hAnsi="Arial" w:cs="Arial"/>
                <w:sz w:val="22"/>
                <w:szCs w:val="22"/>
              </w:rPr>
            </w:pPr>
            <w:r w:rsidRPr="0090481D">
              <w:rPr>
                <w:rFonts w:ascii="Arial" w:hAnsi="Arial" w:cs="Arial"/>
                <w:sz w:val="22"/>
                <w:szCs w:val="22"/>
              </w:rPr>
              <w:t xml:space="preserve">Provide in-person drop-in information services for parents of disabled children who attend </w:t>
            </w:r>
            <w:r w:rsidR="00D9426B">
              <w:rPr>
                <w:rFonts w:ascii="Arial" w:hAnsi="Arial" w:cs="Arial"/>
                <w:sz w:val="22"/>
                <w:szCs w:val="22"/>
              </w:rPr>
              <w:t xml:space="preserve">Great Ormond Street Hospital and The Evelina Children’s Hospital </w:t>
            </w:r>
            <w:r w:rsidRPr="0090481D">
              <w:rPr>
                <w:rFonts w:ascii="Arial" w:hAnsi="Arial" w:cs="Arial"/>
                <w:sz w:val="22"/>
                <w:szCs w:val="22"/>
              </w:rPr>
              <w:t>(nb the specific hospitals/locations may change as the project develops).</w:t>
            </w:r>
          </w:p>
          <w:p w14:paraId="7A07C02D" w14:textId="77777777" w:rsidR="002603F2" w:rsidRDefault="002603F2" w:rsidP="002603F2">
            <w:pPr>
              <w:widowControl w:val="0"/>
              <w:numPr>
                <w:ilvl w:val="0"/>
                <w:numId w:val="44"/>
              </w:numPr>
              <w:spacing w:before="240" w:line="300" w:lineRule="atLeast"/>
              <w:rPr>
                <w:rFonts w:ascii="Arial" w:hAnsi="Arial" w:cs="Arial"/>
                <w:sz w:val="22"/>
                <w:szCs w:val="22"/>
              </w:rPr>
            </w:pPr>
            <w:r>
              <w:rPr>
                <w:rFonts w:ascii="Arial" w:hAnsi="Arial" w:cs="Arial"/>
                <w:sz w:val="22"/>
                <w:szCs w:val="22"/>
              </w:rPr>
              <w:t>The service is in-person, with additional online support.</w:t>
            </w:r>
          </w:p>
          <w:p w14:paraId="16648093" w14:textId="77777777" w:rsidR="002603F2" w:rsidRPr="001E393A" w:rsidRDefault="002603F2" w:rsidP="002603F2">
            <w:pPr>
              <w:widowControl w:val="0"/>
              <w:numPr>
                <w:ilvl w:val="0"/>
                <w:numId w:val="44"/>
              </w:numPr>
              <w:spacing w:before="240" w:line="300" w:lineRule="atLeast"/>
              <w:rPr>
                <w:rFonts w:ascii="Arial" w:hAnsi="Arial" w:cs="Arial"/>
                <w:sz w:val="22"/>
                <w:szCs w:val="22"/>
              </w:rPr>
            </w:pPr>
            <w:r w:rsidRPr="001E393A">
              <w:rPr>
                <w:rFonts w:ascii="Arial" w:hAnsi="Arial" w:cs="Arial"/>
                <w:sz w:val="22"/>
                <w:szCs w:val="22"/>
              </w:rPr>
              <w:t>Ensure the provision of good quality information and support to parents and professionals working with families.</w:t>
            </w:r>
          </w:p>
          <w:p w14:paraId="28A5558E" w14:textId="77777777" w:rsidR="002603F2" w:rsidRPr="00AB1208" w:rsidRDefault="002603F2" w:rsidP="002603F2">
            <w:pPr>
              <w:widowControl w:val="0"/>
              <w:numPr>
                <w:ilvl w:val="0"/>
                <w:numId w:val="44"/>
              </w:numPr>
              <w:spacing w:before="240" w:line="300" w:lineRule="atLeast"/>
              <w:rPr>
                <w:rFonts w:ascii="Arial" w:hAnsi="Arial" w:cs="Arial"/>
                <w:sz w:val="22"/>
                <w:szCs w:val="22"/>
              </w:rPr>
            </w:pPr>
            <w:r w:rsidRPr="00AB1208">
              <w:rPr>
                <w:rFonts w:ascii="Arial" w:hAnsi="Arial" w:cs="Arial"/>
                <w:sz w:val="22"/>
                <w:szCs w:val="22"/>
              </w:rPr>
              <w:t xml:space="preserve">Respond to enquiries via phone, </w:t>
            </w:r>
            <w:r w:rsidRPr="00120389">
              <w:rPr>
                <w:rFonts w:ascii="Arial" w:hAnsi="Arial" w:cs="Arial"/>
                <w:sz w:val="22"/>
                <w:szCs w:val="22"/>
              </w:rPr>
              <w:t xml:space="preserve">social media, </w:t>
            </w:r>
            <w:r w:rsidRPr="00AB1208">
              <w:rPr>
                <w:rFonts w:ascii="Arial" w:hAnsi="Arial" w:cs="Arial"/>
                <w:sz w:val="22"/>
                <w:szCs w:val="22"/>
              </w:rPr>
              <w:t>email and through the drop</w:t>
            </w:r>
            <w:r>
              <w:rPr>
                <w:rFonts w:ascii="Arial" w:hAnsi="Arial" w:cs="Arial"/>
                <w:sz w:val="22"/>
                <w:szCs w:val="22"/>
              </w:rPr>
              <w:t>-</w:t>
            </w:r>
            <w:r w:rsidRPr="00AB1208">
              <w:rPr>
                <w:rFonts w:ascii="Arial" w:hAnsi="Arial" w:cs="Arial"/>
                <w:sz w:val="22"/>
                <w:szCs w:val="22"/>
              </w:rPr>
              <w:t>in service for information and advice from parents, signposting on to other organisations where appropriate</w:t>
            </w:r>
            <w:r>
              <w:rPr>
                <w:rFonts w:ascii="Arial" w:hAnsi="Arial" w:cs="Arial"/>
                <w:sz w:val="22"/>
                <w:szCs w:val="22"/>
              </w:rPr>
              <w:t>.</w:t>
            </w:r>
          </w:p>
          <w:p w14:paraId="69CFED5E" w14:textId="72EE6C45" w:rsidR="002603F2" w:rsidRPr="00530789" w:rsidRDefault="002603F2" w:rsidP="002603F2">
            <w:pPr>
              <w:widowControl w:val="0"/>
              <w:numPr>
                <w:ilvl w:val="0"/>
                <w:numId w:val="44"/>
              </w:numPr>
              <w:spacing w:before="240" w:line="300" w:lineRule="atLeast"/>
              <w:rPr>
                <w:rFonts w:ascii="Arial" w:hAnsi="Arial" w:cs="Arial"/>
                <w:sz w:val="22"/>
                <w:szCs w:val="22"/>
              </w:rPr>
            </w:pPr>
            <w:r>
              <w:rPr>
                <w:rFonts w:ascii="Arial" w:hAnsi="Arial" w:cs="Arial"/>
                <w:sz w:val="22"/>
                <w:szCs w:val="22"/>
              </w:rPr>
              <w:t xml:space="preserve">Work </w:t>
            </w:r>
            <w:r w:rsidRPr="00605515">
              <w:rPr>
                <w:rFonts w:ascii="Arial" w:hAnsi="Arial" w:cs="Arial"/>
                <w:sz w:val="22"/>
                <w:szCs w:val="22"/>
              </w:rPr>
              <w:t>in collaboration with hospital</w:t>
            </w:r>
            <w:r>
              <w:rPr>
                <w:rFonts w:ascii="Arial" w:hAnsi="Arial" w:cs="Arial"/>
                <w:sz w:val="22"/>
                <w:szCs w:val="22"/>
              </w:rPr>
              <w:t xml:space="preserve"> and hospices staff, and colleagues in other By Your Side services (e.g., </w:t>
            </w:r>
            <w:r w:rsidR="00741724">
              <w:rPr>
                <w:rFonts w:ascii="Arial" w:hAnsi="Arial" w:cs="Arial"/>
                <w:sz w:val="22"/>
                <w:szCs w:val="22"/>
              </w:rPr>
              <w:t>Midlands</w:t>
            </w:r>
            <w:r>
              <w:rPr>
                <w:rFonts w:ascii="Arial" w:hAnsi="Arial" w:cs="Arial"/>
                <w:sz w:val="22"/>
                <w:szCs w:val="22"/>
              </w:rPr>
              <w:t xml:space="preserve">, North East and Scotland) to continuously promote and improve the By Your Side </w:t>
            </w:r>
            <w:r w:rsidRPr="00605515">
              <w:rPr>
                <w:rFonts w:ascii="Arial" w:hAnsi="Arial" w:cs="Arial"/>
                <w:sz w:val="22"/>
                <w:szCs w:val="22"/>
              </w:rPr>
              <w:t xml:space="preserve">service </w:t>
            </w:r>
            <w:r>
              <w:rPr>
                <w:rFonts w:ascii="Arial" w:hAnsi="Arial" w:cs="Arial"/>
                <w:sz w:val="22"/>
                <w:szCs w:val="22"/>
              </w:rPr>
              <w:t xml:space="preserve">for </w:t>
            </w:r>
            <w:r w:rsidRPr="00605515">
              <w:rPr>
                <w:rFonts w:ascii="Arial" w:hAnsi="Arial" w:cs="Arial"/>
                <w:sz w:val="22"/>
                <w:szCs w:val="22"/>
              </w:rPr>
              <w:t>families</w:t>
            </w:r>
            <w:r w:rsidR="00B26BFA">
              <w:rPr>
                <w:rFonts w:ascii="Arial" w:hAnsi="Arial" w:cs="Arial"/>
                <w:sz w:val="22"/>
                <w:szCs w:val="22"/>
              </w:rPr>
              <w:t>,</w:t>
            </w:r>
            <w:r>
              <w:rPr>
                <w:rFonts w:ascii="Arial" w:hAnsi="Arial" w:cs="Arial"/>
                <w:sz w:val="22"/>
                <w:szCs w:val="22"/>
              </w:rPr>
              <w:t xml:space="preserve"> developing and growing a network of partners </w:t>
            </w:r>
          </w:p>
          <w:p w14:paraId="4DC6102E" w14:textId="6944DB85" w:rsidR="00B26BFA" w:rsidRPr="00741724" w:rsidRDefault="002603F2" w:rsidP="00741724">
            <w:pPr>
              <w:widowControl w:val="0"/>
              <w:numPr>
                <w:ilvl w:val="0"/>
                <w:numId w:val="44"/>
              </w:numPr>
              <w:spacing w:before="240" w:line="300" w:lineRule="atLeast"/>
              <w:rPr>
                <w:rFonts w:ascii="Arial" w:hAnsi="Arial" w:cs="Arial"/>
                <w:sz w:val="22"/>
                <w:szCs w:val="22"/>
              </w:rPr>
            </w:pPr>
            <w:r w:rsidRPr="0047558A">
              <w:rPr>
                <w:rFonts w:ascii="Arial" w:hAnsi="Arial" w:cs="Arial"/>
                <w:sz w:val="22"/>
                <w:szCs w:val="22"/>
              </w:rPr>
              <w:t xml:space="preserve">Actively gather information on local services and explore the most effect ways to disseminate this across the designated location(s). </w:t>
            </w:r>
          </w:p>
          <w:p w14:paraId="60F9B22E" w14:textId="78BEC377" w:rsidR="002603F2" w:rsidRPr="00B26BFA" w:rsidRDefault="002603F2" w:rsidP="00B26BFA">
            <w:pPr>
              <w:pStyle w:val="ListParagraph"/>
              <w:widowControl w:val="0"/>
              <w:numPr>
                <w:ilvl w:val="0"/>
                <w:numId w:val="44"/>
              </w:numPr>
              <w:spacing w:before="240" w:line="300" w:lineRule="atLeast"/>
              <w:rPr>
                <w:rFonts w:ascii="Arial" w:hAnsi="Arial" w:cs="Arial"/>
                <w:sz w:val="22"/>
                <w:szCs w:val="22"/>
              </w:rPr>
            </w:pPr>
            <w:r w:rsidRPr="00B26BFA">
              <w:rPr>
                <w:rFonts w:ascii="Arial" w:hAnsi="Arial" w:cs="Arial"/>
                <w:sz w:val="22"/>
                <w:szCs w:val="22"/>
              </w:rPr>
              <w:t>Deliver and contribute to the design of information workshops (delivered face to face or virtual</w:t>
            </w:r>
            <w:r w:rsidR="00B26BFA">
              <w:rPr>
                <w:rFonts w:ascii="Arial" w:hAnsi="Arial" w:cs="Arial"/>
                <w:sz w:val="22"/>
                <w:szCs w:val="22"/>
              </w:rPr>
              <w:t>ly</w:t>
            </w:r>
            <w:r w:rsidRPr="00B26BFA">
              <w:rPr>
                <w:rFonts w:ascii="Arial" w:hAnsi="Arial" w:cs="Arial"/>
                <w:sz w:val="22"/>
                <w:szCs w:val="22"/>
              </w:rPr>
              <w:t>) to parents and professionals.</w:t>
            </w:r>
          </w:p>
          <w:p w14:paraId="663566C0" w14:textId="77777777" w:rsidR="002603F2" w:rsidRDefault="002603F2" w:rsidP="002603F2">
            <w:pPr>
              <w:widowControl w:val="0"/>
              <w:numPr>
                <w:ilvl w:val="0"/>
                <w:numId w:val="44"/>
              </w:numPr>
              <w:spacing w:before="240" w:line="300" w:lineRule="atLeast"/>
              <w:rPr>
                <w:rFonts w:ascii="Arial" w:hAnsi="Arial" w:cs="Arial"/>
                <w:sz w:val="22"/>
                <w:szCs w:val="22"/>
              </w:rPr>
            </w:pPr>
            <w:r w:rsidRPr="00120389">
              <w:rPr>
                <w:rFonts w:ascii="Arial" w:hAnsi="Arial" w:cs="Arial"/>
                <w:sz w:val="22"/>
                <w:szCs w:val="22"/>
              </w:rPr>
              <w:lastRenderedPageBreak/>
              <w:t xml:space="preserve">Maintain accurate </w:t>
            </w:r>
            <w:r w:rsidRPr="00081DDE">
              <w:rPr>
                <w:rFonts w:ascii="Arial" w:hAnsi="Arial" w:cs="Arial"/>
                <w:sz w:val="22"/>
                <w:szCs w:val="22"/>
              </w:rPr>
              <w:t>up to date records of work.</w:t>
            </w:r>
          </w:p>
          <w:p w14:paraId="06EDB545" w14:textId="77777777" w:rsidR="0090481D" w:rsidRDefault="002603F2" w:rsidP="0090481D">
            <w:pPr>
              <w:widowControl w:val="0"/>
              <w:numPr>
                <w:ilvl w:val="0"/>
                <w:numId w:val="44"/>
              </w:numPr>
              <w:spacing w:before="240" w:line="300" w:lineRule="atLeast"/>
              <w:rPr>
                <w:rFonts w:ascii="Arial" w:hAnsi="Arial" w:cs="Arial"/>
                <w:sz w:val="22"/>
                <w:szCs w:val="22"/>
              </w:rPr>
            </w:pPr>
            <w:r w:rsidRPr="00903BA1">
              <w:rPr>
                <w:rFonts w:ascii="Arial" w:hAnsi="Arial" w:cs="Arial"/>
                <w:sz w:val="22"/>
                <w:szCs w:val="22"/>
              </w:rPr>
              <w:t xml:space="preserve">Participate in external family and information events to promote the work of Contact.  </w:t>
            </w:r>
          </w:p>
          <w:p w14:paraId="097BCB58" w14:textId="0D6C1852" w:rsidR="00845A85" w:rsidRPr="0090481D" w:rsidRDefault="002603F2" w:rsidP="0090481D">
            <w:pPr>
              <w:widowControl w:val="0"/>
              <w:numPr>
                <w:ilvl w:val="0"/>
                <w:numId w:val="44"/>
              </w:numPr>
              <w:spacing w:before="240" w:line="300" w:lineRule="atLeast"/>
              <w:rPr>
                <w:rFonts w:ascii="Arial" w:hAnsi="Arial" w:cs="Arial"/>
                <w:sz w:val="22"/>
                <w:szCs w:val="22"/>
              </w:rPr>
            </w:pPr>
            <w:r w:rsidRPr="0090481D">
              <w:rPr>
                <w:rFonts w:ascii="Arial" w:hAnsi="Arial" w:cs="Arial"/>
                <w:sz w:val="22"/>
                <w:szCs w:val="22"/>
              </w:rPr>
              <w:t>Monitor and evaluate the impact of the service using the common outcomes framework and use this information to inform the development of the work.</w:t>
            </w:r>
          </w:p>
          <w:p w14:paraId="643CD3DD" w14:textId="3BADA8AE" w:rsidR="00B460F9" w:rsidRPr="008443E4" w:rsidRDefault="00B460F9" w:rsidP="00BF7E2E">
            <w:pPr>
              <w:spacing w:after="120"/>
              <w:rPr>
                <w:rFonts w:ascii="Arial" w:hAnsi="Arial" w:cs="Arial"/>
              </w:rPr>
            </w:pPr>
          </w:p>
        </w:tc>
      </w:tr>
    </w:tbl>
    <w:p w14:paraId="569EBA7A" w14:textId="77777777" w:rsidR="00845A85" w:rsidRDefault="00845A85" w:rsidP="00845A85">
      <w:pPr>
        <w:spacing w:after="120"/>
        <w:rPr>
          <w:rFonts w:ascii="Arial" w:hAnsi="Arial" w:cs="Arial"/>
        </w:rPr>
      </w:pPr>
    </w:p>
    <w:p w14:paraId="62FEAFEE" w14:textId="77777777" w:rsidR="00266168" w:rsidRDefault="00266168" w:rsidP="00266168">
      <w:pPr>
        <w:rPr>
          <w:rFonts w:ascii="Calibri" w:hAnsi="Calibri" w:cs="Arial"/>
          <w:b/>
          <w:color w:val="FF0000"/>
          <w:sz w:val="36"/>
          <w:szCs w:val="36"/>
        </w:rPr>
      </w:pPr>
    </w:p>
    <w:p w14:paraId="48FD3E4C" w14:textId="77777777" w:rsidR="00A952B4" w:rsidRDefault="00A952B4" w:rsidP="00845A85">
      <w:pPr>
        <w:spacing w:after="120"/>
        <w:rPr>
          <w:rFonts w:ascii="Arial" w:hAnsi="Arial" w:cs="Arial"/>
          <w:b/>
          <w:sz w:val="22"/>
          <w:szCs w:val="22"/>
        </w:rPr>
      </w:pPr>
    </w:p>
    <w:p w14:paraId="124E3332" w14:textId="77777777" w:rsidR="00A952B4" w:rsidRDefault="00A952B4" w:rsidP="00845A85">
      <w:pPr>
        <w:spacing w:after="120"/>
        <w:rPr>
          <w:rFonts w:ascii="Arial" w:hAnsi="Arial" w:cs="Arial"/>
          <w:b/>
          <w:sz w:val="22"/>
          <w:szCs w:val="22"/>
        </w:rPr>
      </w:pPr>
    </w:p>
    <w:p w14:paraId="1A272DBC" w14:textId="77777777" w:rsidR="00A952B4" w:rsidRDefault="00A952B4" w:rsidP="00845A85">
      <w:pPr>
        <w:spacing w:after="120"/>
        <w:rPr>
          <w:rFonts w:ascii="Arial" w:hAnsi="Arial" w:cs="Arial"/>
          <w:b/>
          <w:sz w:val="22"/>
          <w:szCs w:val="22"/>
        </w:rPr>
      </w:pPr>
    </w:p>
    <w:p w14:paraId="12A88F23" w14:textId="77777777" w:rsidR="00A952B4" w:rsidRDefault="00A952B4" w:rsidP="00845A85">
      <w:pPr>
        <w:spacing w:after="120"/>
        <w:rPr>
          <w:rFonts w:ascii="Arial" w:hAnsi="Arial" w:cs="Arial"/>
          <w:b/>
          <w:sz w:val="22"/>
          <w:szCs w:val="22"/>
        </w:rPr>
      </w:pPr>
    </w:p>
    <w:p w14:paraId="66FCB19B" w14:textId="77777777" w:rsidR="00A952B4" w:rsidRDefault="00A952B4" w:rsidP="00845A85">
      <w:pPr>
        <w:spacing w:after="120"/>
        <w:rPr>
          <w:rFonts w:ascii="Arial" w:hAnsi="Arial" w:cs="Arial"/>
          <w:b/>
          <w:sz w:val="22"/>
          <w:szCs w:val="22"/>
        </w:rPr>
      </w:pPr>
    </w:p>
    <w:p w14:paraId="4C78FDA2" w14:textId="77777777" w:rsidR="00A952B4" w:rsidRDefault="00A952B4" w:rsidP="00845A85">
      <w:pPr>
        <w:spacing w:after="120"/>
        <w:rPr>
          <w:rFonts w:ascii="Arial" w:hAnsi="Arial" w:cs="Arial"/>
          <w:b/>
          <w:sz w:val="22"/>
          <w:szCs w:val="22"/>
        </w:rPr>
      </w:pPr>
    </w:p>
    <w:p w14:paraId="1903B5CE" w14:textId="77777777" w:rsidR="00A952B4" w:rsidRDefault="00A952B4" w:rsidP="00845A85">
      <w:pPr>
        <w:spacing w:after="120"/>
        <w:rPr>
          <w:rFonts w:ascii="Arial" w:hAnsi="Arial" w:cs="Arial"/>
          <w:b/>
          <w:sz w:val="22"/>
          <w:szCs w:val="22"/>
        </w:rPr>
      </w:pPr>
    </w:p>
    <w:p w14:paraId="60A98D20" w14:textId="77777777" w:rsidR="00A952B4" w:rsidRDefault="00A952B4" w:rsidP="00845A85">
      <w:pPr>
        <w:spacing w:after="120"/>
        <w:rPr>
          <w:rFonts w:ascii="Arial" w:hAnsi="Arial" w:cs="Arial"/>
          <w:b/>
          <w:sz w:val="22"/>
          <w:szCs w:val="22"/>
        </w:rPr>
      </w:pPr>
    </w:p>
    <w:p w14:paraId="55B9BBD5" w14:textId="77777777" w:rsidR="00A952B4" w:rsidRDefault="00A952B4" w:rsidP="00845A85">
      <w:pPr>
        <w:spacing w:after="120"/>
        <w:rPr>
          <w:rFonts w:ascii="Arial" w:hAnsi="Arial" w:cs="Arial"/>
          <w:b/>
          <w:sz w:val="22"/>
          <w:szCs w:val="22"/>
        </w:rPr>
      </w:pPr>
    </w:p>
    <w:p w14:paraId="115FE6B1" w14:textId="77777777" w:rsidR="00A952B4" w:rsidRDefault="00A952B4" w:rsidP="00845A85">
      <w:pPr>
        <w:spacing w:after="120"/>
        <w:rPr>
          <w:rFonts w:ascii="Arial" w:hAnsi="Arial" w:cs="Arial"/>
          <w:b/>
          <w:sz w:val="22"/>
          <w:szCs w:val="22"/>
        </w:rPr>
      </w:pPr>
    </w:p>
    <w:p w14:paraId="58F0CCD2" w14:textId="77777777" w:rsidR="00A952B4" w:rsidRDefault="00A952B4" w:rsidP="00845A85">
      <w:pPr>
        <w:spacing w:after="120"/>
        <w:rPr>
          <w:rFonts w:ascii="Arial" w:hAnsi="Arial" w:cs="Arial"/>
          <w:b/>
          <w:sz w:val="22"/>
          <w:szCs w:val="22"/>
        </w:rPr>
      </w:pPr>
    </w:p>
    <w:p w14:paraId="61A15004" w14:textId="77777777" w:rsidR="00A952B4" w:rsidRDefault="00A952B4" w:rsidP="00845A85">
      <w:pPr>
        <w:spacing w:after="120"/>
        <w:rPr>
          <w:rFonts w:ascii="Arial" w:hAnsi="Arial" w:cs="Arial"/>
          <w:b/>
          <w:sz w:val="22"/>
          <w:szCs w:val="22"/>
        </w:rPr>
      </w:pPr>
    </w:p>
    <w:p w14:paraId="600F0B89" w14:textId="77777777" w:rsidR="00A952B4" w:rsidRDefault="00A952B4" w:rsidP="00845A85">
      <w:pPr>
        <w:spacing w:after="120"/>
        <w:rPr>
          <w:rFonts w:ascii="Arial" w:hAnsi="Arial" w:cs="Arial"/>
          <w:b/>
          <w:sz w:val="22"/>
          <w:szCs w:val="22"/>
        </w:rPr>
      </w:pPr>
    </w:p>
    <w:p w14:paraId="27064D6E" w14:textId="77777777" w:rsidR="00A952B4" w:rsidRDefault="00A952B4" w:rsidP="00845A85">
      <w:pPr>
        <w:spacing w:after="120"/>
        <w:rPr>
          <w:rFonts w:ascii="Arial" w:hAnsi="Arial" w:cs="Arial"/>
          <w:b/>
          <w:sz w:val="22"/>
          <w:szCs w:val="22"/>
        </w:rPr>
      </w:pPr>
    </w:p>
    <w:p w14:paraId="0CB2E65B" w14:textId="77777777" w:rsidR="00A952B4" w:rsidRDefault="00A952B4" w:rsidP="00845A85">
      <w:pPr>
        <w:spacing w:after="120"/>
        <w:rPr>
          <w:rFonts w:ascii="Arial" w:hAnsi="Arial" w:cs="Arial"/>
          <w:b/>
          <w:sz w:val="22"/>
          <w:szCs w:val="22"/>
        </w:rPr>
      </w:pPr>
    </w:p>
    <w:p w14:paraId="038FE3E0" w14:textId="77777777" w:rsidR="00A952B4" w:rsidRDefault="00A952B4" w:rsidP="00845A85">
      <w:pPr>
        <w:spacing w:after="120"/>
        <w:rPr>
          <w:rFonts w:ascii="Arial" w:hAnsi="Arial" w:cs="Arial"/>
          <w:b/>
          <w:sz w:val="22"/>
          <w:szCs w:val="22"/>
        </w:rPr>
      </w:pPr>
    </w:p>
    <w:p w14:paraId="3CDDE948" w14:textId="77777777" w:rsidR="00A952B4" w:rsidRDefault="00A952B4" w:rsidP="00845A85">
      <w:pPr>
        <w:spacing w:after="120"/>
        <w:rPr>
          <w:rFonts w:ascii="Arial" w:hAnsi="Arial" w:cs="Arial"/>
          <w:b/>
          <w:sz w:val="22"/>
          <w:szCs w:val="22"/>
        </w:rPr>
      </w:pPr>
    </w:p>
    <w:p w14:paraId="6A507AE9" w14:textId="77777777" w:rsidR="00A952B4" w:rsidRDefault="00A952B4" w:rsidP="00845A85">
      <w:pPr>
        <w:spacing w:after="120"/>
        <w:rPr>
          <w:rFonts w:ascii="Arial" w:hAnsi="Arial" w:cs="Arial"/>
          <w:b/>
          <w:sz w:val="22"/>
          <w:szCs w:val="22"/>
        </w:rPr>
      </w:pPr>
    </w:p>
    <w:p w14:paraId="00682FF5" w14:textId="77777777" w:rsidR="00A952B4" w:rsidRDefault="00A952B4" w:rsidP="00845A85">
      <w:pPr>
        <w:spacing w:after="120"/>
        <w:rPr>
          <w:rFonts w:ascii="Arial" w:hAnsi="Arial" w:cs="Arial"/>
          <w:b/>
          <w:sz w:val="22"/>
          <w:szCs w:val="22"/>
        </w:rPr>
      </w:pPr>
    </w:p>
    <w:p w14:paraId="203A5EC1" w14:textId="77777777" w:rsidR="00A952B4" w:rsidRDefault="00A952B4" w:rsidP="00845A85">
      <w:pPr>
        <w:spacing w:after="120"/>
        <w:rPr>
          <w:rFonts w:ascii="Arial" w:hAnsi="Arial" w:cs="Arial"/>
          <w:b/>
          <w:sz w:val="22"/>
          <w:szCs w:val="22"/>
        </w:rPr>
      </w:pPr>
    </w:p>
    <w:p w14:paraId="31465ECD" w14:textId="77777777" w:rsidR="00A952B4" w:rsidRDefault="00A952B4" w:rsidP="00845A85">
      <w:pPr>
        <w:spacing w:after="120"/>
        <w:rPr>
          <w:rFonts w:ascii="Arial" w:hAnsi="Arial" w:cs="Arial"/>
          <w:b/>
          <w:sz w:val="22"/>
          <w:szCs w:val="22"/>
        </w:rPr>
      </w:pPr>
    </w:p>
    <w:p w14:paraId="3447C8E1" w14:textId="77777777" w:rsidR="00A952B4" w:rsidRDefault="00A952B4" w:rsidP="00845A85">
      <w:pPr>
        <w:spacing w:after="120"/>
        <w:rPr>
          <w:rFonts w:ascii="Arial" w:hAnsi="Arial" w:cs="Arial"/>
          <w:b/>
          <w:sz w:val="22"/>
          <w:szCs w:val="22"/>
        </w:rPr>
      </w:pPr>
    </w:p>
    <w:p w14:paraId="23DD5F60" w14:textId="77777777" w:rsidR="00A952B4" w:rsidRDefault="00A952B4" w:rsidP="00845A85">
      <w:pPr>
        <w:spacing w:after="120"/>
        <w:rPr>
          <w:rFonts w:ascii="Arial" w:hAnsi="Arial" w:cs="Arial"/>
          <w:b/>
          <w:sz w:val="22"/>
          <w:szCs w:val="22"/>
        </w:rPr>
      </w:pPr>
    </w:p>
    <w:p w14:paraId="75E7F82B" w14:textId="77777777" w:rsidR="00A952B4" w:rsidRDefault="00A952B4" w:rsidP="00845A85">
      <w:pPr>
        <w:spacing w:after="120"/>
        <w:rPr>
          <w:rFonts w:ascii="Arial" w:hAnsi="Arial" w:cs="Arial"/>
          <w:b/>
          <w:sz w:val="22"/>
          <w:szCs w:val="22"/>
        </w:rPr>
      </w:pPr>
    </w:p>
    <w:p w14:paraId="31DD2E28" w14:textId="77777777" w:rsidR="00A952B4" w:rsidRDefault="00A952B4" w:rsidP="00845A85">
      <w:pPr>
        <w:spacing w:after="120"/>
        <w:rPr>
          <w:rFonts w:ascii="Arial" w:hAnsi="Arial" w:cs="Arial"/>
          <w:b/>
          <w:sz w:val="22"/>
          <w:szCs w:val="22"/>
        </w:rPr>
      </w:pPr>
    </w:p>
    <w:p w14:paraId="0185B9F9" w14:textId="77777777" w:rsidR="00A952B4" w:rsidRDefault="00A952B4" w:rsidP="00845A85">
      <w:pPr>
        <w:spacing w:after="120"/>
        <w:rPr>
          <w:rFonts w:ascii="Arial" w:hAnsi="Arial" w:cs="Arial"/>
          <w:b/>
          <w:sz w:val="22"/>
          <w:szCs w:val="22"/>
        </w:rPr>
      </w:pPr>
    </w:p>
    <w:p w14:paraId="5883FB79" w14:textId="77777777" w:rsidR="00A952B4" w:rsidRDefault="00A952B4" w:rsidP="00845A85">
      <w:pPr>
        <w:spacing w:after="120"/>
        <w:rPr>
          <w:rFonts w:ascii="Arial" w:hAnsi="Arial" w:cs="Arial"/>
          <w:b/>
          <w:sz w:val="22"/>
          <w:szCs w:val="22"/>
        </w:rPr>
      </w:pPr>
    </w:p>
    <w:p w14:paraId="577AEC40" w14:textId="77777777" w:rsidR="00D812B1" w:rsidRDefault="00D812B1" w:rsidP="00845A85">
      <w:pPr>
        <w:spacing w:after="120"/>
        <w:rPr>
          <w:rFonts w:ascii="Arial" w:hAnsi="Arial" w:cs="Arial"/>
          <w:b/>
          <w:sz w:val="22"/>
          <w:szCs w:val="22"/>
        </w:rPr>
      </w:pPr>
    </w:p>
    <w:p w14:paraId="4D40800F" w14:textId="77777777" w:rsidR="00D812B1" w:rsidRDefault="00D812B1" w:rsidP="00845A85">
      <w:pPr>
        <w:spacing w:after="120"/>
        <w:rPr>
          <w:rFonts w:ascii="Arial" w:hAnsi="Arial" w:cs="Arial"/>
          <w:b/>
          <w:sz w:val="22"/>
          <w:szCs w:val="22"/>
        </w:rPr>
      </w:pPr>
    </w:p>
    <w:p w14:paraId="73014277" w14:textId="77777777" w:rsidR="00D812B1" w:rsidRDefault="00D812B1" w:rsidP="00845A85">
      <w:pPr>
        <w:spacing w:after="120"/>
        <w:rPr>
          <w:rFonts w:ascii="Arial" w:hAnsi="Arial" w:cs="Arial"/>
          <w:b/>
          <w:sz w:val="22"/>
          <w:szCs w:val="22"/>
        </w:rPr>
      </w:pPr>
    </w:p>
    <w:p w14:paraId="010D226B" w14:textId="77777777" w:rsidR="00D812B1" w:rsidRDefault="00D812B1" w:rsidP="00845A85">
      <w:pPr>
        <w:spacing w:after="120"/>
        <w:rPr>
          <w:rFonts w:ascii="Arial" w:hAnsi="Arial" w:cs="Arial"/>
          <w:b/>
          <w:sz w:val="22"/>
          <w:szCs w:val="22"/>
        </w:rPr>
      </w:pPr>
    </w:p>
    <w:p w14:paraId="1D99B1F6" w14:textId="77777777" w:rsidR="00D812B1" w:rsidRDefault="00D812B1" w:rsidP="00845A85">
      <w:pPr>
        <w:spacing w:after="120"/>
        <w:rPr>
          <w:rFonts w:ascii="Arial" w:hAnsi="Arial" w:cs="Arial"/>
          <w:b/>
          <w:sz w:val="22"/>
          <w:szCs w:val="22"/>
        </w:rPr>
      </w:pPr>
    </w:p>
    <w:p w14:paraId="1B000129" w14:textId="6FEE21F5" w:rsidR="00845A85" w:rsidRPr="008869EB" w:rsidRDefault="00845A85" w:rsidP="00845A85">
      <w:pPr>
        <w:spacing w:after="120"/>
        <w:rPr>
          <w:rFonts w:ascii="Arial" w:hAnsi="Arial" w:cs="Arial"/>
          <w:b/>
          <w:sz w:val="22"/>
          <w:szCs w:val="22"/>
        </w:rPr>
      </w:pPr>
      <w:r w:rsidRPr="008869EB">
        <w:rPr>
          <w:rFonts w:ascii="Arial" w:hAnsi="Arial" w:cs="Arial"/>
          <w:b/>
          <w:sz w:val="22"/>
          <w:szCs w:val="22"/>
        </w:rPr>
        <w:t>Person Specification</w:t>
      </w:r>
    </w:p>
    <w:p w14:paraId="6A39524A" w14:textId="37D524C7" w:rsidR="00845A85" w:rsidRDefault="00845A85" w:rsidP="008869EB">
      <w:pPr>
        <w:widowControl w:val="0"/>
        <w:spacing w:before="240" w:line="300" w:lineRule="atLeast"/>
        <w:rPr>
          <w:rFonts w:ascii="Arial" w:hAnsi="Arial" w:cs="Arial"/>
          <w:sz w:val="22"/>
          <w:szCs w:val="22"/>
        </w:rPr>
      </w:pPr>
      <w:r w:rsidRPr="008869EB">
        <w:rPr>
          <w:rFonts w:ascii="Arial" w:hAnsi="Arial" w:cs="Arial"/>
          <w:sz w:val="22"/>
          <w:szCs w:val="22"/>
        </w:rPr>
        <w:t xml:space="preserve">The person appointed will be expected to have the key essential skills, knowledge and experience listed below. </w:t>
      </w:r>
      <w:r w:rsidR="70BEDCDD" w:rsidRPr="008869EB">
        <w:rPr>
          <w:rFonts w:ascii="Arial" w:hAnsi="Arial" w:cs="Arial"/>
          <w:sz w:val="22"/>
          <w:szCs w:val="22"/>
        </w:rPr>
        <w:t xml:space="preserve">Please refer to Contact’s Values Framework </w:t>
      </w:r>
      <w:r w:rsidR="418F20F7" w:rsidRPr="008869EB">
        <w:rPr>
          <w:rFonts w:ascii="Arial" w:hAnsi="Arial" w:cs="Arial"/>
          <w:sz w:val="22"/>
          <w:szCs w:val="22"/>
        </w:rPr>
        <w:t>and select around three statements that best describe the essential behaviour. I</w:t>
      </w:r>
      <w:r w:rsidRPr="008869EB">
        <w:rPr>
          <w:rFonts w:ascii="Arial" w:hAnsi="Arial" w:cs="Arial"/>
          <w:sz w:val="22"/>
          <w:szCs w:val="22"/>
        </w:rPr>
        <w:t>tems under the heading ‘desirable attributes’ will also be useful for Contact and the post holder. However, candidates who do not have these desirable attributes should not be deterred from submitting an application.</w:t>
      </w:r>
    </w:p>
    <w:p w14:paraId="72BE79E0" w14:textId="77777777" w:rsidR="008869EB" w:rsidRPr="008869EB" w:rsidRDefault="008869EB" w:rsidP="008869EB">
      <w:pPr>
        <w:widowControl w:val="0"/>
        <w:spacing w:before="240" w:line="300" w:lineRule="atLeast"/>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5"/>
        <w:gridCol w:w="7981"/>
      </w:tblGrid>
      <w:tr w:rsidR="00845A85" w:rsidRPr="008443E4" w14:paraId="66F7FDEC" w14:textId="77777777" w:rsidTr="008960DF">
        <w:trPr>
          <w:trHeight w:val="944"/>
        </w:trPr>
        <w:tc>
          <w:tcPr>
            <w:tcW w:w="974" w:type="dxa"/>
          </w:tcPr>
          <w:p w14:paraId="75449F42" w14:textId="77777777" w:rsidR="001F4F42" w:rsidRPr="006749C2" w:rsidRDefault="00845A85" w:rsidP="0090481D">
            <w:pPr>
              <w:spacing w:before="240" w:line="300" w:lineRule="atLeast"/>
              <w:rPr>
                <w:rFonts w:ascii="Arial" w:hAnsi="Arial" w:cs="Arial"/>
                <w:b/>
                <w:sz w:val="22"/>
                <w:szCs w:val="22"/>
              </w:rPr>
            </w:pPr>
            <w:r w:rsidRPr="006749C2">
              <w:rPr>
                <w:rFonts w:ascii="Arial" w:hAnsi="Arial" w:cs="Arial"/>
                <w:b/>
                <w:sz w:val="22"/>
                <w:szCs w:val="22"/>
              </w:rPr>
              <w:t>Job Title:</w:t>
            </w:r>
          </w:p>
          <w:p w14:paraId="6C334142" w14:textId="3AEC93F7" w:rsidR="00845A85" w:rsidRPr="008443E4" w:rsidRDefault="00845A85" w:rsidP="001F4F42">
            <w:pPr>
              <w:spacing w:before="240" w:line="300" w:lineRule="atLeast"/>
              <w:rPr>
                <w:rFonts w:ascii="Arial" w:hAnsi="Arial" w:cs="Arial"/>
                <w:b/>
              </w:rPr>
            </w:pPr>
          </w:p>
        </w:tc>
        <w:tc>
          <w:tcPr>
            <w:tcW w:w="8042" w:type="dxa"/>
          </w:tcPr>
          <w:p w14:paraId="0AAAB80E" w14:textId="4FCBAB8E" w:rsidR="001F4F42" w:rsidRDefault="001F4F42" w:rsidP="001F4F42">
            <w:pPr>
              <w:spacing w:before="240" w:line="300" w:lineRule="atLeast"/>
              <w:rPr>
                <w:rFonts w:ascii="Arial" w:hAnsi="Arial" w:cs="Arial"/>
                <w:sz w:val="22"/>
                <w:szCs w:val="22"/>
              </w:rPr>
            </w:pPr>
            <w:r w:rsidRPr="00081DDE">
              <w:rPr>
                <w:rFonts w:ascii="Arial" w:hAnsi="Arial" w:cs="Arial"/>
                <w:sz w:val="22"/>
                <w:szCs w:val="22"/>
              </w:rPr>
              <w:t xml:space="preserve">Parent Adviser </w:t>
            </w:r>
            <w:r>
              <w:rPr>
                <w:rFonts w:ascii="Arial" w:hAnsi="Arial" w:cs="Arial"/>
                <w:sz w:val="22"/>
                <w:szCs w:val="22"/>
              </w:rPr>
              <w:t xml:space="preserve">– By Your Side Project, </w:t>
            </w:r>
            <w:r w:rsidR="001E2C3E">
              <w:rPr>
                <w:rFonts w:ascii="Arial" w:hAnsi="Arial" w:cs="Arial"/>
                <w:sz w:val="22"/>
                <w:szCs w:val="22"/>
              </w:rPr>
              <w:t>London</w:t>
            </w:r>
          </w:p>
          <w:p w14:paraId="4F631A5E" w14:textId="77777777" w:rsidR="001F4F42" w:rsidRDefault="001F4F42" w:rsidP="38795FC7">
            <w:pPr>
              <w:spacing w:after="120"/>
              <w:rPr>
                <w:rFonts w:ascii="Arial" w:hAnsi="Arial" w:cs="Arial"/>
                <w:b/>
                <w:bCs/>
              </w:rPr>
            </w:pPr>
          </w:p>
          <w:p w14:paraId="474CC395" w14:textId="56DC46A6" w:rsidR="001F4F42" w:rsidRPr="008443E4" w:rsidRDefault="001F4F42" w:rsidP="38795FC7">
            <w:pPr>
              <w:spacing w:after="120"/>
              <w:rPr>
                <w:rFonts w:ascii="Arial" w:hAnsi="Arial" w:cs="Arial"/>
                <w:b/>
                <w:bCs/>
              </w:rPr>
            </w:pPr>
          </w:p>
        </w:tc>
      </w:tr>
      <w:tr w:rsidR="00845A85" w:rsidRPr="008443E4" w14:paraId="5968A9DE" w14:textId="77777777" w:rsidTr="002A6929">
        <w:tc>
          <w:tcPr>
            <w:tcW w:w="9016" w:type="dxa"/>
            <w:gridSpan w:val="2"/>
          </w:tcPr>
          <w:p w14:paraId="1005A3A5" w14:textId="77777777" w:rsidR="0012426D" w:rsidRDefault="0012426D" w:rsidP="38795FC7">
            <w:pPr>
              <w:spacing w:after="120"/>
              <w:jc w:val="center"/>
              <w:rPr>
                <w:rFonts w:ascii="Arial" w:hAnsi="Arial" w:cs="Arial"/>
                <w:b/>
                <w:bCs/>
              </w:rPr>
            </w:pPr>
          </w:p>
          <w:p w14:paraId="16D62D04" w14:textId="1486BCCC" w:rsidR="00845A85" w:rsidRDefault="00845A85" w:rsidP="38795FC7">
            <w:pPr>
              <w:spacing w:after="120"/>
              <w:jc w:val="center"/>
              <w:rPr>
                <w:rFonts w:ascii="Arial" w:hAnsi="Arial" w:cs="Arial"/>
                <w:b/>
                <w:bCs/>
              </w:rPr>
            </w:pPr>
            <w:r w:rsidRPr="38795FC7">
              <w:rPr>
                <w:rFonts w:ascii="Arial" w:hAnsi="Arial" w:cs="Arial"/>
                <w:b/>
                <w:bCs/>
              </w:rPr>
              <w:t>Person Specification</w:t>
            </w:r>
          </w:p>
          <w:p w14:paraId="1732F6F6" w14:textId="77777777" w:rsidR="00A468DB" w:rsidRDefault="00A468DB" w:rsidP="38795FC7">
            <w:pPr>
              <w:spacing w:after="120"/>
              <w:jc w:val="center"/>
              <w:rPr>
                <w:rFonts w:ascii="Arial" w:hAnsi="Arial" w:cs="Arial"/>
                <w:b/>
                <w:bCs/>
              </w:rPr>
            </w:pPr>
          </w:p>
          <w:p w14:paraId="63E3494C" w14:textId="6456DF9A" w:rsidR="0012426D" w:rsidRDefault="00A468DB" w:rsidP="00A468DB">
            <w:pPr>
              <w:spacing w:after="120"/>
              <w:rPr>
                <w:rFonts w:ascii="Arial" w:hAnsi="Arial" w:cs="Arial"/>
                <w:b/>
                <w:sz w:val="22"/>
                <w:szCs w:val="22"/>
              </w:rPr>
            </w:pPr>
            <w:r w:rsidRPr="00081DDE">
              <w:rPr>
                <w:rFonts w:ascii="Arial" w:hAnsi="Arial" w:cs="Arial"/>
                <w:b/>
                <w:sz w:val="22"/>
                <w:szCs w:val="22"/>
              </w:rPr>
              <w:t xml:space="preserve">Essential skills, </w:t>
            </w:r>
            <w:r w:rsidR="00D812B1" w:rsidRPr="00081DDE">
              <w:rPr>
                <w:rFonts w:ascii="Arial" w:hAnsi="Arial" w:cs="Arial"/>
                <w:b/>
                <w:sz w:val="22"/>
                <w:szCs w:val="22"/>
              </w:rPr>
              <w:t>knowledge,</w:t>
            </w:r>
            <w:r w:rsidRPr="00081DDE">
              <w:rPr>
                <w:rFonts w:ascii="Arial" w:hAnsi="Arial" w:cs="Arial"/>
                <w:b/>
                <w:sz w:val="22"/>
                <w:szCs w:val="22"/>
              </w:rPr>
              <w:t xml:space="preserve"> and experience</w:t>
            </w:r>
          </w:p>
          <w:p w14:paraId="4DAF8792" w14:textId="77777777" w:rsidR="009B1CCC" w:rsidRDefault="009B1CCC" w:rsidP="00A468DB">
            <w:pPr>
              <w:spacing w:after="120"/>
              <w:rPr>
                <w:rFonts w:ascii="Arial" w:hAnsi="Arial" w:cs="Arial"/>
                <w:b/>
                <w:bCs/>
                <w:sz w:val="16"/>
                <w:szCs w:val="16"/>
              </w:rPr>
            </w:pPr>
          </w:p>
          <w:p w14:paraId="2E54DDC9" w14:textId="77777777" w:rsidR="00A67EB7" w:rsidRPr="00081DDE" w:rsidRDefault="00A67EB7" w:rsidP="00A67EB7">
            <w:pPr>
              <w:numPr>
                <w:ilvl w:val="0"/>
                <w:numId w:val="45"/>
              </w:numPr>
              <w:spacing w:before="200"/>
              <w:rPr>
                <w:rFonts w:ascii="Arial" w:hAnsi="Arial" w:cs="Arial"/>
                <w:sz w:val="22"/>
                <w:szCs w:val="22"/>
              </w:rPr>
            </w:pPr>
            <w:r w:rsidRPr="00081DDE">
              <w:rPr>
                <w:rFonts w:ascii="Arial" w:hAnsi="Arial" w:cs="Arial"/>
                <w:sz w:val="22"/>
                <w:szCs w:val="22"/>
              </w:rPr>
              <w:t>Experience of working with, and supporting, families who have disabled children.</w:t>
            </w:r>
          </w:p>
          <w:p w14:paraId="08CD2397" w14:textId="77777777" w:rsidR="00A67EB7" w:rsidRPr="00081DDE" w:rsidRDefault="00A67EB7" w:rsidP="00A67EB7">
            <w:pPr>
              <w:numPr>
                <w:ilvl w:val="0"/>
                <w:numId w:val="45"/>
              </w:numPr>
              <w:spacing w:before="200"/>
              <w:rPr>
                <w:rFonts w:ascii="Arial" w:hAnsi="Arial" w:cs="Arial"/>
                <w:sz w:val="22"/>
                <w:szCs w:val="22"/>
              </w:rPr>
            </w:pPr>
            <w:r w:rsidRPr="00081DDE">
              <w:rPr>
                <w:rFonts w:ascii="Arial" w:hAnsi="Arial" w:cs="Arial"/>
                <w:bCs/>
                <w:sz w:val="22"/>
                <w:szCs w:val="22"/>
              </w:rPr>
              <w:t>Good listening skills and empathy skills</w:t>
            </w:r>
            <w:r>
              <w:rPr>
                <w:rFonts w:ascii="Arial" w:hAnsi="Arial" w:cs="Arial"/>
                <w:bCs/>
                <w:sz w:val="22"/>
                <w:szCs w:val="22"/>
              </w:rPr>
              <w:t>,</w:t>
            </w:r>
            <w:r w:rsidRPr="00081DDE">
              <w:rPr>
                <w:rFonts w:ascii="Arial" w:hAnsi="Arial" w:cs="Arial"/>
                <w:bCs/>
                <w:sz w:val="22"/>
                <w:szCs w:val="22"/>
              </w:rPr>
              <w:t xml:space="preserve"> and an ability to deal with situations calmly and sensitively.</w:t>
            </w:r>
          </w:p>
          <w:p w14:paraId="40DB1AD7" w14:textId="77777777" w:rsidR="00A67EB7" w:rsidRPr="00081DDE" w:rsidRDefault="00A67EB7" w:rsidP="00A67EB7">
            <w:pPr>
              <w:numPr>
                <w:ilvl w:val="0"/>
                <w:numId w:val="45"/>
              </w:numPr>
              <w:spacing w:before="200"/>
              <w:rPr>
                <w:rFonts w:ascii="Arial" w:hAnsi="Arial" w:cs="Arial"/>
                <w:sz w:val="22"/>
                <w:szCs w:val="22"/>
              </w:rPr>
            </w:pPr>
            <w:r w:rsidRPr="00081DDE">
              <w:rPr>
                <w:rFonts w:ascii="Arial" w:hAnsi="Arial" w:cs="Arial"/>
                <w:sz w:val="22"/>
                <w:szCs w:val="22"/>
              </w:rPr>
              <w:t xml:space="preserve">Knowledge and experience of the issues and concerns that affect families who have disabled children e.g., Benefits, </w:t>
            </w:r>
            <w:r>
              <w:rPr>
                <w:rFonts w:ascii="Arial" w:hAnsi="Arial" w:cs="Arial"/>
                <w:sz w:val="22"/>
                <w:szCs w:val="22"/>
              </w:rPr>
              <w:t>social care,</w:t>
            </w:r>
            <w:r w:rsidRPr="00081DDE">
              <w:rPr>
                <w:rFonts w:ascii="Arial" w:hAnsi="Arial" w:cs="Arial"/>
                <w:sz w:val="22"/>
                <w:szCs w:val="22"/>
              </w:rPr>
              <w:t xml:space="preserve"> education, </w:t>
            </w:r>
            <w:r>
              <w:rPr>
                <w:rFonts w:ascii="Arial" w:hAnsi="Arial" w:cs="Arial"/>
                <w:sz w:val="22"/>
                <w:szCs w:val="22"/>
              </w:rPr>
              <w:t xml:space="preserve">and </w:t>
            </w:r>
            <w:r w:rsidRPr="00081DDE">
              <w:rPr>
                <w:rFonts w:ascii="Arial" w:hAnsi="Arial" w:cs="Arial"/>
                <w:sz w:val="22"/>
                <w:szCs w:val="22"/>
              </w:rPr>
              <w:t>short breaks.</w:t>
            </w:r>
          </w:p>
          <w:p w14:paraId="30A192C8" w14:textId="77777777" w:rsidR="00A67EB7" w:rsidRPr="00CA06DD" w:rsidRDefault="00A67EB7" w:rsidP="00A67EB7">
            <w:pPr>
              <w:numPr>
                <w:ilvl w:val="0"/>
                <w:numId w:val="45"/>
              </w:numPr>
              <w:spacing w:before="200"/>
              <w:rPr>
                <w:rFonts w:ascii="Arial" w:hAnsi="Arial" w:cs="Arial"/>
                <w:sz w:val="22"/>
                <w:szCs w:val="22"/>
              </w:rPr>
            </w:pPr>
            <w:r w:rsidRPr="00081DDE">
              <w:rPr>
                <w:rFonts w:ascii="Arial" w:hAnsi="Arial" w:cs="Arial"/>
                <w:bCs/>
                <w:sz w:val="22"/>
                <w:szCs w:val="22"/>
              </w:rPr>
              <w:t xml:space="preserve">Ability to plan and deliver </w:t>
            </w:r>
            <w:r>
              <w:rPr>
                <w:rFonts w:ascii="Arial" w:hAnsi="Arial" w:cs="Arial"/>
                <w:bCs/>
                <w:sz w:val="22"/>
                <w:szCs w:val="22"/>
              </w:rPr>
              <w:t>drop-ins,</w:t>
            </w:r>
            <w:r w:rsidRPr="00120389">
              <w:rPr>
                <w:rFonts w:ascii="Arial" w:hAnsi="Arial" w:cs="Arial"/>
                <w:bCs/>
                <w:sz w:val="22"/>
                <w:szCs w:val="22"/>
              </w:rPr>
              <w:t xml:space="preserve"> workshops </w:t>
            </w:r>
            <w:r w:rsidRPr="00081DDE">
              <w:rPr>
                <w:rFonts w:ascii="Arial" w:hAnsi="Arial" w:cs="Arial"/>
                <w:bCs/>
                <w:sz w:val="22"/>
                <w:szCs w:val="22"/>
              </w:rPr>
              <w:t>and disseminate information for parents and professionals</w:t>
            </w:r>
            <w:r>
              <w:rPr>
                <w:rFonts w:ascii="Arial" w:hAnsi="Arial" w:cs="Arial"/>
                <w:bCs/>
                <w:sz w:val="22"/>
                <w:szCs w:val="22"/>
              </w:rPr>
              <w:t>.</w:t>
            </w:r>
          </w:p>
          <w:p w14:paraId="4188D2FB" w14:textId="77777777" w:rsidR="00A67EB7" w:rsidRPr="00120389" w:rsidRDefault="00A67EB7" w:rsidP="00A67EB7">
            <w:pPr>
              <w:numPr>
                <w:ilvl w:val="0"/>
                <w:numId w:val="45"/>
              </w:numPr>
              <w:spacing w:before="200"/>
              <w:rPr>
                <w:rFonts w:ascii="Arial" w:hAnsi="Arial" w:cs="Arial"/>
                <w:sz w:val="22"/>
                <w:szCs w:val="22"/>
              </w:rPr>
            </w:pPr>
            <w:r w:rsidRPr="00120389">
              <w:rPr>
                <w:rFonts w:ascii="Arial" w:hAnsi="Arial" w:cs="Arial"/>
                <w:bCs/>
                <w:sz w:val="22"/>
                <w:szCs w:val="22"/>
              </w:rPr>
              <w:t>Experience of delivering training or workshops to groups.</w:t>
            </w:r>
          </w:p>
          <w:p w14:paraId="3912B63C" w14:textId="4822B409" w:rsidR="00A67EB7" w:rsidRPr="00081DDE" w:rsidRDefault="00A67EB7" w:rsidP="00A67EB7">
            <w:pPr>
              <w:numPr>
                <w:ilvl w:val="0"/>
                <w:numId w:val="45"/>
              </w:numPr>
              <w:spacing w:before="200"/>
              <w:rPr>
                <w:rFonts w:ascii="Arial" w:hAnsi="Arial" w:cs="Arial"/>
                <w:sz w:val="22"/>
                <w:szCs w:val="22"/>
              </w:rPr>
            </w:pPr>
            <w:r>
              <w:rPr>
                <w:rFonts w:ascii="Arial" w:hAnsi="Arial" w:cs="Arial"/>
                <w:sz w:val="22"/>
                <w:szCs w:val="22"/>
              </w:rPr>
              <w:t>Knowledge</w:t>
            </w:r>
            <w:r w:rsidRPr="00081DDE">
              <w:rPr>
                <w:rFonts w:ascii="Arial" w:hAnsi="Arial" w:cs="Arial"/>
                <w:sz w:val="22"/>
                <w:szCs w:val="22"/>
              </w:rPr>
              <w:t xml:space="preserve"> of current initiatives</w:t>
            </w:r>
            <w:r>
              <w:rPr>
                <w:rFonts w:ascii="Arial" w:hAnsi="Arial" w:cs="Arial"/>
                <w:sz w:val="22"/>
                <w:szCs w:val="22"/>
              </w:rPr>
              <w:t xml:space="preserve">, </w:t>
            </w:r>
            <w:r w:rsidR="00522C33">
              <w:rPr>
                <w:rFonts w:ascii="Arial" w:hAnsi="Arial" w:cs="Arial"/>
                <w:sz w:val="22"/>
                <w:szCs w:val="22"/>
              </w:rPr>
              <w:t>rights,</w:t>
            </w:r>
            <w:r>
              <w:rPr>
                <w:rFonts w:ascii="Arial" w:hAnsi="Arial" w:cs="Arial"/>
                <w:sz w:val="22"/>
                <w:szCs w:val="22"/>
              </w:rPr>
              <w:t xml:space="preserve"> and </w:t>
            </w:r>
            <w:r w:rsidRPr="00081DDE">
              <w:rPr>
                <w:rFonts w:ascii="Arial" w:hAnsi="Arial" w:cs="Arial"/>
                <w:sz w:val="22"/>
                <w:szCs w:val="22"/>
              </w:rPr>
              <w:t>legislation relevant to disabled children and parent carers</w:t>
            </w:r>
            <w:r>
              <w:rPr>
                <w:rFonts w:ascii="Arial" w:hAnsi="Arial" w:cs="Arial"/>
                <w:sz w:val="22"/>
                <w:szCs w:val="22"/>
              </w:rPr>
              <w:t>.</w:t>
            </w:r>
          </w:p>
          <w:p w14:paraId="34F1366E" w14:textId="77777777" w:rsidR="00A67EB7" w:rsidRDefault="00A67EB7" w:rsidP="00A67EB7">
            <w:pPr>
              <w:numPr>
                <w:ilvl w:val="0"/>
                <w:numId w:val="45"/>
              </w:numPr>
              <w:spacing w:before="200"/>
              <w:rPr>
                <w:rFonts w:ascii="Arial" w:hAnsi="Arial" w:cs="Arial"/>
                <w:sz w:val="22"/>
                <w:szCs w:val="22"/>
              </w:rPr>
            </w:pPr>
            <w:r w:rsidRPr="00081DDE">
              <w:rPr>
                <w:rFonts w:ascii="Arial" w:hAnsi="Arial" w:cs="Arial"/>
                <w:sz w:val="22"/>
                <w:szCs w:val="22"/>
              </w:rPr>
              <w:t xml:space="preserve">Ability </w:t>
            </w:r>
            <w:r>
              <w:rPr>
                <w:rFonts w:ascii="Arial" w:hAnsi="Arial" w:cs="Arial"/>
                <w:sz w:val="22"/>
                <w:szCs w:val="22"/>
              </w:rPr>
              <w:t>t</w:t>
            </w:r>
            <w:r w:rsidRPr="00081DDE">
              <w:rPr>
                <w:rFonts w:ascii="Arial" w:hAnsi="Arial" w:cs="Arial"/>
                <w:sz w:val="22"/>
                <w:szCs w:val="22"/>
              </w:rPr>
              <w:t>o communicate clearly with a wide range of people including parents, social workers, health professionals and colleagues from other voluntary and statutory organisations.</w:t>
            </w:r>
          </w:p>
          <w:p w14:paraId="48F0B58C" w14:textId="24C1FC3B" w:rsidR="00845A85" w:rsidRDefault="00A67EB7" w:rsidP="00A67EB7">
            <w:pPr>
              <w:numPr>
                <w:ilvl w:val="0"/>
                <w:numId w:val="45"/>
              </w:numPr>
              <w:spacing w:before="200"/>
              <w:rPr>
                <w:rFonts w:ascii="Arial" w:hAnsi="Arial" w:cs="Arial"/>
                <w:sz w:val="22"/>
                <w:szCs w:val="22"/>
              </w:rPr>
            </w:pPr>
            <w:r w:rsidRPr="00A67EB7">
              <w:rPr>
                <w:rFonts w:ascii="Arial" w:hAnsi="Arial" w:cs="Arial"/>
                <w:sz w:val="22"/>
                <w:szCs w:val="22"/>
              </w:rPr>
              <w:t>Experience of working closely with colleagues from other organisations in both voluntary and statutory sectors</w:t>
            </w:r>
            <w:r>
              <w:rPr>
                <w:rFonts w:ascii="Arial" w:hAnsi="Arial" w:cs="Arial"/>
                <w:sz w:val="22"/>
                <w:szCs w:val="22"/>
              </w:rPr>
              <w:t>.</w:t>
            </w:r>
          </w:p>
          <w:p w14:paraId="5A2039B8" w14:textId="77777777" w:rsidR="00364152" w:rsidRPr="00081DDE" w:rsidRDefault="00364152" w:rsidP="00364152">
            <w:pPr>
              <w:numPr>
                <w:ilvl w:val="0"/>
                <w:numId w:val="45"/>
              </w:numPr>
              <w:spacing w:before="200"/>
              <w:rPr>
                <w:rFonts w:ascii="Arial" w:hAnsi="Arial" w:cs="Arial"/>
                <w:sz w:val="22"/>
                <w:szCs w:val="22"/>
              </w:rPr>
            </w:pPr>
            <w:r w:rsidRPr="00081DDE">
              <w:rPr>
                <w:rFonts w:ascii="Arial" w:hAnsi="Arial" w:cs="Arial"/>
                <w:sz w:val="22"/>
                <w:szCs w:val="22"/>
              </w:rPr>
              <w:t>Willingness to work in collaboration with colleagues across the organisation and area to improve how services are designed and delivered to support families.</w:t>
            </w:r>
          </w:p>
          <w:p w14:paraId="2153237C" w14:textId="4A922BF1" w:rsidR="00364152" w:rsidRPr="00081DDE" w:rsidRDefault="00364152" w:rsidP="00364152">
            <w:pPr>
              <w:numPr>
                <w:ilvl w:val="0"/>
                <w:numId w:val="45"/>
              </w:numPr>
              <w:spacing w:before="200"/>
              <w:rPr>
                <w:rFonts w:ascii="Arial" w:hAnsi="Arial" w:cs="Arial"/>
                <w:sz w:val="22"/>
                <w:szCs w:val="22"/>
              </w:rPr>
            </w:pPr>
            <w:r w:rsidRPr="00081DDE">
              <w:rPr>
                <w:rFonts w:ascii="Arial" w:hAnsi="Arial" w:cs="Arial"/>
                <w:sz w:val="22"/>
                <w:szCs w:val="22"/>
              </w:rPr>
              <w:t xml:space="preserve">Good organisational and administrative skills </w:t>
            </w:r>
            <w:r w:rsidR="00522C33" w:rsidRPr="00081DDE">
              <w:rPr>
                <w:rFonts w:ascii="Arial" w:hAnsi="Arial" w:cs="Arial"/>
                <w:sz w:val="22"/>
                <w:szCs w:val="22"/>
              </w:rPr>
              <w:t>e.g.,</w:t>
            </w:r>
            <w:r w:rsidRPr="00081DDE">
              <w:rPr>
                <w:rFonts w:ascii="Arial" w:hAnsi="Arial" w:cs="Arial"/>
                <w:sz w:val="22"/>
                <w:szCs w:val="22"/>
              </w:rPr>
              <w:t xml:space="preserve"> word processing, short report writing, evaluation, monitoring and diary planning.</w:t>
            </w:r>
          </w:p>
          <w:p w14:paraId="0D850525" w14:textId="77777777" w:rsidR="00364152" w:rsidRPr="00081DDE" w:rsidRDefault="00364152" w:rsidP="00364152">
            <w:pPr>
              <w:numPr>
                <w:ilvl w:val="0"/>
                <w:numId w:val="45"/>
              </w:numPr>
              <w:spacing w:before="200"/>
              <w:rPr>
                <w:rFonts w:ascii="Arial" w:hAnsi="Arial" w:cs="Arial"/>
                <w:sz w:val="22"/>
                <w:szCs w:val="22"/>
              </w:rPr>
            </w:pPr>
            <w:r w:rsidRPr="00081DDE">
              <w:rPr>
                <w:rFonts w:ascii="Arial" w:hAnsi="Arial" w:cs="Arial"/>
                <w:sz w:val="22"/>
                <w:szCs w:val="22"/>
              </w:rPr>
              <w:t>Commitment to Equal Opportunity practice and Safeguarding.</w:t>
            </w:r>
          </w:p>
          <w:p w14:paraId="43231FA7" w14:textId="77777777" w:rsidR="00364152" w:rsidRPr="00081DDE" w:rsidRDefault="00364152" w:rsidP="00364152">
            <w:pPr>
              <w:numPr>
                <w:ilvl w:val="0"/>
                <w:numId w:val="45"/>
              </w:numPr>
              <w:spacing w:before="200"/>
              <w:rPr>
                <w:rFonts w:ascii="Arial" w:hAnsi="Arial" w:cs="Arial"/>
                <w:sz w:val="22"/>
                <w:szCs w:val="22"/>
              </w:rPr>
            </w:pPr>
            <w:r w:rsidRPr="00081DDE">
              <w:rPr>
                <w:rFonts w:ascii="Arial" w:hAnsi="Arial" w:cs="Arial"/>
                <w:bCs/>
                <w:sz w:val="22"/>
                <w:szCs w:val="22"/>
              </w:rPr>
              <w:lastRenderedPageBreak/>
              <w:t>Ability to be proactive and to work on own initiative and as part of a team</w:t>
            </w:r>
            <w:r>
              <w:rPr>
                <w:rFonts w:ascii="Arial" w:hAnsi="Arial" w:cs="Arial"/>
                <w:bCs/>
                <w:sz w:val="22"/>
                <w:szCs w:val="22"/>
              </w:rPr>
              <w:t>.</w:t>
            </w:r>
            <w:r w:rsidRPr="00081DDE">
              <w:rPr>
                <w:rFonts w:ascii="Arial" w:hAnsi="Arial" w:cs="Arial"/>
                <w:bCs/>
                <w:sz w:val="22"/>
                <w:szCs w:val="22"/>
              </w:rPr>
              <w:t xml:space="preserve"> </w:t>
            </w:r>
          </w:p>
          <w:p w14:paraId="3A3F8A2D" w14:textId="77777777" w:rsidR="00364152" w:rsidRDefault="00364152" w:rsidP="00364152">
            <w:pPr>
              <w:numPr>
                <w:ilvl w:val="0"/>
                <w:numId w:val="45"/>
              </w:numPr>
              <w:spacing w:before="200"/>
              <w:rPr>
                <w:rFonts w:ascii="Arial" w:hAnsi="Arial" w:cs="Arial"/>
                <w:sz w:val="22"/>
                <w:szCs w:val="22"/>
              </w:rPr>
            </w:pPr>
            <w:r w:rsidRPr="00081DDE">
              <w:rPr>
                <w:rFonts w:ascii="Arial" w:hAnsi="Arial" w:cs="Arial"/>
                <w:sz w:val="22"/>
                <w:szCs w:val="22"/>
              </w:rPr>
              <w:t>Ability to travel within region and occasional attend organisational wide meetings in London or other locations.</w:t>
            </w:r>
          </w:p>
          <w:p w14:paraId="7FFE8DF4" w14:textId="605A838D" w:rsidR="002A6929" w:rsidRDefault="00364152" w:rsidP="002A6929">
            <w:pPr>
              <w:numPr>
                <w:ilvl w:val="0"/>
                <w:numId w:val="45"/>
              </w:numPr>
              <w:spacing w:before="200"/>
              <w:rPr>
                <w:rFonts w:ascii="Arial" w:hAnsi="Arial" w:cs="Arial"/>
                <w:sz w:val="22"/>
                <w:szCs w:val="22"/>
              </w:rPr>
            </w:pPr>
            <w:r w:rsidRPr="00364152">
              <w:rPr>
                <w:rFonts w:ascii="Arial" w:hAnsi="Arial" w:cs="Arial"/>
                <w:sz w:val="22"/>
                <w:szCs w:val="22"/>
              </w:rPr>
              <w:t>Ability to work occasional out of office hours such as evening and weekend events.</w:t>
            </w:r>
          </w:p>
          <w:p w14:paraId="3D53A93A" w14:textId="77777777" w:rsidR="002A6929" w:rsidRPr="002A6929" w:rsidRDefault="002A6929" w:rsidP="009B1CCC">
            <w:pPr>
              <w:spacing w:before="200"/>
              <w:ind w:left="720"/>
              <w:rPr>
                <w:rFonts w:ascii="Arial" w:hAnsi="Arial" w:cs="Arial"/>
                <w:sz w:val="22"/>
                <w:szCs w:val="22"/>
              </w:rPr>
            </w:pPr>
          </w:p>
          <w:p w14:paraId="0F4E5139" w14:textId="70D3A427" w:rsidR="002A6929" w:rsidRPr="00081DDE" w:rsidRDefault="002A6929" w:rsidP="002A6929">
            <w:pPr>
              <w:spacing w:before="200"/>
              <w:rPr>
                <w:rFonts w:ascii="Arial" w:hAnsi="Arial" w:cs="Arial"/>
                <w:b/>
                <w:sz w:val="22"/>
                <w:szCs w:val="22"/>
              </w:rPr>
            </w:pPr>
            <w:r w:rsidRPr="00081DDE">
              <w:rPr>
                <w:rFonts w:ascii="Arial" w:hAnsi="Arial" w:cs="Arial"/>
                <w:b/>
                <w:sz w:val="22"/>
                <w:szCs w:val="22"/>
              </w:rPr>
              <w:t xml:space="preserve">Desirable skills, </w:t>
            </w:r>
            <w:r w:rsidR="00084436" w:rsidRPr="00081DDE">
              <w:rPr>
                <w:rFonts w:ascii="Arial" w:hAnsi="Arial" w:cs="Arial"/>
                <w:b/>
                <w:sz w:val="22"/>
                <w:szCs w:val="22"/>
              </w:rPr>
              <w:t>knowledge,</w:t>
            </w:r>
            <w:r w:rsidRPr="00081DDE">
              <w:rPr>
                <w:rFonts w:ascii="Arial" w:hAnsi="Arial" w:cs="Arial"/>
                <w:b/>
                <w:sz w:val="22"/>
                <w:szCs w:val="22"/>
              </w:rPr>
              <w:t xml:space="preserve"> and experience</w:t>
            </w:r>
          </w:p>
          <w:p w14:paraId="10159C99" w14:textId="04958242" w:rsidR="00845A85" w:rsidRDefault="00845A85" w:rsidP="002A6929">
            <w:pPr>
              <w:spacing w:after="120"/>
              <w:rPr>
                <w:rFonts w:ascii="Arial" w:hAnsi="Arial" w:cs="Arial"/>
                <w:b/>
                <w:bCs/>
              </w:rPr>
            </w:pPr>
          </w:p>
          <w:p w14:paraId="335BB575" w14:textId="562C7808" w:rsidR="0012426D" w:rsidRPr="00081DDE" w:rsidRDefault="0012426D" w:rsidP="0012426D">
            <w:pPr>
              <w:numPr>
                <w:ilvl w:val="0"/>
                <w:numId w:val="45"/>
              </w:numPr>
              <w:spacing w:before="200"/>
              <w:rPr>
                <w:rFonts w:ascii="Arial" w:hAnsi="Arial" w:cs="Arial"/>
                <w:bCs/>
                <w:sz w:val="22"/>
                <w:szCs w:val="22"/>
              </w:rPr>
            </w:pPr>
            <w:r w:rsidRPr="00081DDE">
              <w:rPr>
                <w:rFonts w:ascii="Arial" w:hAnsi="Arial" w:cs="Arial"/>
                <w:bCs/>
                <w:sz w:val="22"/>
                <w:szCs w:val="22"/>
              </w:rPr>
              <w:t>Knowledge of</w:t>
            </w:r>
            <w:r>
              <w:rPr>
                <w:rFonts w:ascii="Arial" w:hAnsi="Arial" w:cs="Arial"/>
                <w:bCs/>
                <w:sz w:val="22"/>
                <w:szCs w:val="22"/>
              </w:rPr>
              <w:t xml:space="preserve"> </w:t>
            </w:r>
            <w:r w:rsidR="001E2C3E">
              <w:rPr>
                <w:rFonts w:ascii="Arial" w:hAnsi="Arial" w:cs="Arial"/>
                <w:sz w:val="22"/>
                <w:szCs w:val="22"/>
              </w:rPr>
              <w:t>Great Ormond Street Hospital</w:t>
            </w:r>
            <w:r w:rsidR="00304A65">
              <w:rPr>
                <w:rFonts w:ascii="Arial" w:hAnsi="Arial" w:cs="Arial"/>
                <w:sz w:val="22"/>
                <w:szCs w:val="22"/>
              </w:rPr>
              <w:t xml:space="preserve">, </w:t>
            </w:r>
            <w:r w:rsidR="001E2C3E">
              <w:rPr>
                <w:rFonts w:ascii="Arial" w:hAnsi="Arial" w:cs="Arial"/>
                <w:sz w:val="22"/>
                <w:szCs w:val="22"/>
              </w:rPr>
              <w:t>The Evelina Children’s Hospita</w:t>
            </w:r>
            <w:r w:rsidR="00D87103">
              <w:rPr>
                <w:rFonts w:ascii="Arial" w:hAnsi="Arial" w:cs="Arial"/>
                <w:sz w:val="22"/>
                <w:szCs w:val="22"/>
              </w:rPr>
              <w:t>l</w:t>
            </w:r>
            <w:r>
              <w:rPr>
                <w:rFonts w:ascii="Arial" w:hAnsi="Arial" w:cs="Arial"/>
                <w:bCs/>
                <w:sz w:val="22"/>
                <w:szCs w:val="22"/>
              </w:rPr>
              <w:t xml:space="preserve"> and statutory and voluntary support </w:t>
            </w:r>
            <w:r w:rsidRPr="00081DDE">
              <w:rPr>
                <w:rFonts w:ascii="Arial" w:hAnsi="Arial" w:cs="Arial"/>
                <w:bCs/>
                <w:sz w:val="22"/>
                <w:szCs w:val="22"/>
              </w:rPr>
              <w:t>services for families</w:t>
            </w:r>
            <w:r>
              <w:rPr>
                <w:rFonts w:ascii="Arial" w:hAnsi="Arial" w:cs="Arial"/>
                <w:bCs/>
                <w:sz w:val="22"/>
                <w:szCs w:val="22"/>
              </w:rPr>
              <w:t>.</w:t>
            </w:r>
          </w:p>
          <w:p w14:paraId="604D27C3" w14:textId="77777777" w:rsidR="0012426D" w:rsidRPr="00081DDE" w:rsidRDefault="0012426D" w:rsidP="0012426D">
            <w:pPr>
              <w:numPr>
                <w:ilvl w:val="0"/>
                <w:numId w:val="45"/>
              </w:numPr>
              <w:spacing w:before="200"/>
              <w:rPr>
                <w:rFonts w:ascii="Arial" w:hAnsi="Arial" w:cs="Arial"/>
                <w:bCs/>
                <w:sz w:val="22"/>
                <w:szCs w:val="22"/>
              </w:rPr>
            </w:pPr>
            <w:r w:rsidRPr="00081DDE">
              <w:rPr>
                <w:rFonts w:ascii="Arial" w:hAnsi="Arial" w:cs="Arial"/>
                <w:bCs/>
                <w:sz w:val="22"/>
                <w:szCs w:val="22"/>
              </w:rPr>
              <w:t xml:space="preserve">Experience of developing or supporting </w:t>
            </w:r>
            <w:r>
              <w:rPr>
                <w:rFonts w:ascii="Arial" w:hAnsi="Arial" w:cs="Arial"/>
                <w:bCs/>
                <w:sz w:val="22"/>
                <w:szCs w:val="22"/>
              </w:rPr>
              <w:t xml:space="preserve">support </w:t>
            </w:r>
            <w:r w:rsidRPr="00081DDE">
              <w:rPr>
                <w:rFonts w:ascii="Arial" w:hAnsi="Arial" w:cs="Arial"/>
                <w:bCs/>
                <w:sz w:val="22"/>
                <w:szCs w:val="22"/>
              </w:rPr>
              <w:t xml:space="preserve">groups and group work activities. </w:t>
            </w:r>
          </w:p>
          <w:p w14:paraId="0AFB5104" w14:textId="77777777" w:rsidR="0012426D" w:rsidRPr="00442ECF" w:rsidRDefault="0012426D" w:rsidP="0012426D">
            <w:pPr>
              <w:numPr>
                <w:ilvl w:val="0"/>
                <w:numId w:val="45"/>
              </w:numPr>
              <w:spacing w:before="200"/>
              <w:rPr>
                <w:rFonts w:ascii="Arial" w:hAnsi="Arial" w:cs="Arial"/>
                <w:bCs/>
                <w:sz w:val="22"/>
                <w:szCs w:val="22"/>
              </w:rPr>
            </w:pPr>
            <w:r w:rsidRPr="00081DDE">
              <w:rPr>
                <w:rFonts w:ascii="Arial" w:hAnsi="Arial" w:cs="Arial"/>
                <w:sz w:val="22"/>
                <w:szCs w:val="22"/>
              </w:rPr>
              <w:t xml:space="preserve">Experience </w:t>
            </w:r>
            <w:r>
              <w:rPr>
                <w:rFonts w:ascii="Arial" w:hAnsi="Arial" w:cs="Arial"/>
                <w:sz w:val="22"/>
                <w:szCs w:val="22"/>
              </w:rPr>
              <w:t>of working with hospitals</w:t>
            </w:r>
            <w:del w:id="1" w:author="Meagan Leggett" w:date="2024-01-31T07:05:00Z">
              <w:r w:rsidDel="002E765E">
                <w:rPr>
                  <w:rFonts w:ascii="Arial" w:hAnsi="Arial" w:cs="Arial"/>
                  <w:sz w:val="22"/>
                  <w:szCs w:val="22"/>
                </w:rPr>
                <w:delText>.</w:delText>
              </w:r>
            </w:del>
          </w:p>
          <w:p w14:paraId="665FAC84" w14:textId="77777777" w:rsidR="0012426D" w:rsidRDefault="0012426D" w:rsidP="0012426D">
            <w:pPr>
              <w:numPr>
                <w:ilvl w:val="0"/>
                <w:numId w:val="45"/>
              </w:numPr>
              <w:spacing w:before="200"/>
              <w:rPr>
                <w:rFonts w:ascii="Arial" w:hAnsi="Arial" w:cs="Arial"/>
                <w:bCs/>
                <w:sz w:val="22"/>
                <w:szCs w:val="22"/>
              </w:rPr>
            </w:pPr>
            <w:r>
              <w:rPr>
                <w:rFonts w:ascii="Arial" w:hAnsi="Arial" w:cs="Arial"/>
                <w:bCs/>
                <w:sz w:val="22"/>
                <w:szCs w:val="22"/>
              </w:rPr>
              <w:t>Knowledge and experience of raising a disabled child.</w:t>
            </w:r>
          </w:p>
          <w:p w14:paraId="39F14C34" w14:textId="039DFE7E" w:rsidR="00845A85" w:rsidRPr="009B1CCC" w:rsidRDefault="0012426D" w:rsidP="009B1CCC">
            <w:pPr>
              <w:numPr>
                <w:ilvl w:val="0"/>
                <w:numId w:val="45"/>
              </w:numPr>
              <w:spacing w:before="200"/>
              <w:rPr>
                <w:rFonts w:ascii="Arial" w:hAnsi="Arial" w:cs="Arial"/>
                <w:bCs/>
                <w:sz w:val="22"/>
                <w:szCs w:val="22"/>
              </w:rPr>
            </w:pPr>
            <w:r>
              <w:rPr>
                <w:rFonts w:ascii="Arial" w:hAnsi="Arial" w:cs="Arial"/>
                <w:bCs/>
                <w:sz w:val="22"/>
                <w:szCs w:val="22"/>
              </w:rPr>
              <w:t>A lived experience of disability.</w:t>
            </w:r>
          </w:p>
          <w:p w14:paraId="52D53BEC" w14:textId="17A64AAE" w:rsidR="00845A85" w:rsidRDefault="00845A85" w:rsidP="38795FC7">
            <w:pPr>
              <w:spacing w:after="120"/>
              <w:jc w:val="center"/>
              <w:rPr>
                <w:rFonts w:ascii="Arial" w:hAnsi="Arial" w:cs="Arial"/>
                <w:b/>
                <w:bCs/>
              </w:rPr>
            </w:pPr>
          </w:p>
        </w:tc>
      </w:tr>
      <w:tr w:rsidR="00845A85" w:rsidRPr="008443E4" w14:paraId="40C75E75" w14:textId="77777777" w:rsidTr="008960DF">
        <w:tc>
          <w:tcPr>
            <w:tcW w:w="974" w:type="dxa"/>
          </w:tcPr>
          <w:p w14:paraId="2D97740D" w14:textId="77777777" w:rsidR="006E306F" w:rsidRDefault="006E306F" w:rsidP="003B5AD6">
            <w:pPr>
              <w:pStyle w:val="NoSpacing"/>
              <w:rPr>
                <w:rFonts w:ascii="Calibri" w:eastAsia="Calibri" w:hAnsi="Calibri" w:cs="Calibri"/>
              </w:rPr>
            </w:pPr>
          </w:p>
          <w:p w14:paraId="47729B8B" w14:textId="77777777" w:rsidR="009B1CCC" w:rsidRDefault="009B1CCC" w:rsidP="009B1CCC">
            <w:pPr>
              <w:ind w:right="-330"/>
              <w:rPr>
                <w:rFonts w:ascii="Arial" w:hAnsi="Arial" w:cs="Arial"/>
                <w:b/>
                <w:bCs/>
                <w:sz w:val="22"/>
                <w:szCs w:val="22"/>
              </w:rPr>
            </w:pPr>
          </w:p>
          <w:p w14:paraId="2D52F910" w14:textId="1D8D0E84" w:rsidR="003B5AD6" w:rsidRPr="009B1CCC" w:rsidRDefault="006E306F" w:rsidP="009B1CCC">
            <w:pPr>
              <w:ind w:right="-330"/>
              <w:rPr>
                <w:rFonts w:ascii="Arial" w:hAnsi="Arial" w:cs="Arial"/>
                <w:b/>
                <w:bCs/>
                <w:sz w:val="22"/>
                <w:szCs w:val="22"/>
              </w:rPr>
            </w:pPr>
            <w:r w:rsidRPr="009B1CCC">
              <w:rPr>
                <w:rFonts w:ascii="Arial" w:hAnsi="Arial" w:cs="Arial"/>
                <w:b/>
                <w:bCs/>
                <w:sz w:val="22"/>
                <w:szCs w:val="22"/>
              </w:rPr>
              <w:t xml:space="preserve">Contact </w:t>
            </w:r>
            <w:r w:rsidR="003B5AD6" w:rsidRPr="009B1CCC">
              <w:rPr>
                <w:rFonts w:ascii="Arial" w:hAnsi="Arial" w:cs="Arial"/>
                <w:b/>
                <w:bCs/>
                <w:sz w:val="22"/>
                <w:szCs w:val="22"/>
              </w:rPr>
              <w:t>Values</w:t>
            </w:r>
          </w:p>
          <w:p w14:paraId="1F49A163" w14:textId="77777777" w:rsidR="00845A85" w:rsidRPr="008443E4" w:rsidRDefault="00845A85" w:rsidP="00BF7E2E">
            <w:pPr>
              <w:spacing w:after="120"/>
              <w:rPr>
                <w:rFonts w:ascii="Arial" w:hAnsi="Arial" w:cs="Arial"/>
                <w:b/>
              </w:rPr>
            </w:pPr>
          </w:p>
          <w:p w14:paraId="66C1107B" w14:textId="77777777" w:rsidR="00845A85" w:rsidRPr="008443E4" w:rsidRDefault="00845A85" w:rsidP="00BF7E2E">
            <w:pPr>
              <w:spacing w:after="120"/>
              <w:rPr>
                <w:rFonts w:ascii="Arial" w:hAnsi="Arial" w:cs="Arial"/>
                <w:b/>
              </w:rPr>
            </w:pPr>
          </w:p>
          <w:p w14:paraId="17A21D65" w14:textId="77777777" w:rsidR="00845A85" w:rsidRPr="008443E4" w:rsidRDefault="00845A85" w:rsidP="00BF7E2E">
            <w:pPr>
              <w:spacing w:after="120"/>
              <w:rPr>
                <w:rFonts w:ascii="Arial" w:hAnsi="Arial" w:cs="Arial"/>
                <w:b/>
              </w:rPr>
            </w:pPr>
          </w:p>
          <w:p w14:paraId="414E75F2" w14:textId="77777777" w:rsidR="00845A85" w:rsidRPr="008443E4" w:rsidRDefault="00845A85" w:rsidP="00BF7E2E">
            <w:pPr>
              <w:spacing w:after="120"/>
              <w:rPr>
                <w:rFonts w:ascii="Arial" w:hAnsi="Arial" w:cs="Arial"/>
                <w:b/>
              </w:rPr>
            </w:pPr>
          </w:p>
          <w:p w14:paraId="7A0F9EFA" w14:textId="77777777" w:rsidR="00845A85" w:rsidRPr="008443E4" w:rsidRDefault="00845A85" w:rsidP="00BF7E2E">
            <w:pPr>
              <w:spacing w:after="120"/>
              <w:rPr>
                <w:rFonts w:ascii="Arial" w:hAnsi="Arial" w:cs="Arial"/>
                <w:b/>
              </w:rPr>
            </w:pPr>
          </w:p>
          <w:p w14:paraId="4452C366" w14:textId="77777777" w:rsidR="00845A85" w:rsidRPr="008443E4" w:rsidRDefault="00845A85" w:rsidP="00BF7E2E">
            <w:pPr>
              <w:spacing w:after="120"/>
              <w:rPr>
                <w:rFonts w:ascii="Arial" w:hAnsi="Arial" w:cs="Arial"/>
                <w:b/>
              </w:rPr>
            </w:pPr>
          </w:p>
          <w:p w14:paraId="361EED28" w14:textId="77777777" w:rsidR="00845A85" w:rsidRPr="008443E4" w:rsidRDefault="00845A85" w:rsidP="00BF7E2E">
            <w:pPr>
              <w:spacing w:after="120"/>
              <w:rPr>
                <w:rFonts w:ascii="Arial" w:hAnsi="Arial" w:cs="Arial"/>
                <w:b/>
              </w:rPr>
            </w:pPr>
          </w:p>
          <w:p w14:paraId="5B7CEDD9" w14:textId="77777777" w:rsidR="00845A85" w:rsidRPr="008443E4" w:rsidRDefault="00845A85" w:rsidP="00BF7E2E">
            <w:pPr>
              <w:spacing w:after="120"/>
              <w:rPr>
                <w:rFonts w:ascii="Arial" w:hAnsi="Arial" w:cs="Arial"/>
                <w:b/>
              </w:rPr>
            </w:pPr>
          </w:p>
          <w:p w14:paraId="62BD8143" w14:textId="77777777" w:rsidR="00845A85" w:rsidRPr="008443E4" w:rsidRDefault="00845A85" w:rsidP="00BF7E2E">
            <w:pPr>
              <w:spacing w:after="120"/>
              <w:rPr>
                <w:rFonts w:ascii="Arial" w:hAnsi="Arial" w:cs="Arial"/>
                <w:b/>
              </w:rPr>
            </w:pPr>
          </w:p>
          <w:p w14:paraId="1B14C29B" w14:textId="77777777" w:rsidR="00845A85" w:rsidRPr="008443E4" w:rsidRDefault="00845A85" w:rsidP="00BF7E2E">
            <w:pPr>
              <w:spacing w:after="120"/>
              <w:rPr>
                <w:rFonts w:ascii="Arial" w:hAnsi="Arial" w:cs="Arial"/>
                <w:b/>
              </w:rPr>
            </w:pPr>
          </w:p>
          <w:p w14:paraId="067A70EE" w14:textId="77777777" w:rsidR="00845A85" w:rsidRPr="008443E4" w:rsidRDefault="00845A85" w:rsidP="00BF7E2E">
            <w:pPr>
              <w:spacing w:after="120"/>
              <w:rPr>
                <w:rFonts w:ascii="Arial" w:hAnsi="Arial" w:cs="Arial"/>
                <w:b/>
              </w:rPr>
            </w:pPr>
          </w:p>
          <w:p w14:paraId="224B0BEA" w14:textId="77777777" w:rsidR="00845A85" w:rsidRPr="008443E4" w:rsidRDefault="00845A85" w:rsidP="00BF7E2E">
            <w:pPr>
              <w:spacing w:after="120"/>
              <w:rPr>
                <w:rFonts w:ascii="Arial" w:hAnsi="Arial" w:cs="Arial"/>
                <w:b/>
              </w:rPr>
            </w:pPr>
          </w:p>
          <w:p w14:paraId="3414E55A" w14:textId="77777777" w:rsidR="00845A85" w:rsidRPr="008443E4" w:rsidRDefault="00845A85" w:rsidP="00BF7E2E">
            <w:pPr>
              <w:spacing w:after="120"/>
              <w:rPr>
                <w:rFonts w:ascii="Arial" w:hAnsi="Arial" w:cs="Arial"/>
                <w:b/>
              </w:rPr>
            </w:pPr>
          </w:p>
          <w:p w14:paraId="20AF8344" w14:textId="77777777" w:rsidR="00845A85" w:rsidRPr="008443E4" w:rsidRDefault="00845A85" w:rsidP="00BF7E2E">
            <w:pPr>
              <w:spacing w:after="120"/>
              <w:rPr>
                <w:rFonts w:ascii="Arial" w:hAnsi="Arial" w:cs="Arial"/>
                <w:b/>
              </w:rPr>
            </w:pPr>
          </w:p>
          <w:p w14:paraId="084B8BD1" w14:textId="77777777" w:rsidR="00845A85" w:rsidRPr="008443E4" w:rsidRDefault="00845A85" w:rsidP="00BF7E2E">
            <w:pPr>
              <w:spacing w:after="120"/>
              <w:rPr>
                <w:rFonts w:ascii="Arial" w:hAnsi="Arial" w:cs="Arial"/>
                <w:b/>
              </w:rPr>
            </w:pPr>
          </w:p>
          <w:p w14:paraId="553F88AC" w14:textId="2CEABC6A" w:rsidR="00845A85" w:rsidRPr="008443E4" w:rsidRDefault="00845A85" w:rsidP="00BF7E2E">
            <w:pPr>
              <w:spacing w:after="120"/>
              <w:rPr>
                <w:rFonts w:ascii="Arial" w:hAnsi="Arial" w:cs="Arial"/>
                <w:b/>
              </w:rPr>
            </w:pPr>
          </w:p>
        </w:tc>
        <w:tc>
          <w:tcPr>
            <w:tcW w:w="8042" w:type="dxa"/>
          </w:tcPr>
          <w:p w14:paraId="5AECE5D7" w14:textId="77777777" w:rsidR="00845A85" w:rsidRDefault="00845A85" w:rsidP="00BF7E2E">
            <w:pPr>
              <w:ind w:left="361"/>
              <w:rPr>
                <w:rFonts w:ascii="Arial" w:hAnsi="Arial" w:cs="Arial"/>
                <w:color w:val="000000"/>
                <w:lang w:eastAsia="en-US"/>
              </w:rPr>
            </w:pPr>
          </w:p>
          <w:p w14:paraId="525AC97B" w14:textId="77777777" w:rsidR="009B1CCC" w:rsidRDefault="009B1CCC" w:rsidP="008960DF">
            <w:pPr>
              <w:ind w:right="-330"/>
              <w:rPr>
                <w:rFonts w:ascii="Arial" w:hAnsi="Arial" w:cs="Arial"/>
                <w:b/>
                <w:bCs/>
                <w:sz w:val="22"/>
                <w:szCs w:val="22"/>
              </w:rPr>
            </w:pPr>
          </w:p>
          <w:p w14:paraId="592BB9AA" w14:textId="12C6092D" w:rsidR="008960DF" w:rsidRDefault="008960DF" w:rsidP="008960DF">
            <w:pPr>
              <w:ind w:right="-330"/>
              <w:rPr>
                <w:rFonts w:ascii="Arial" w:hAnsi="Arial" w:cs="Arial"/>
                <w:b/>
                <w:bCs/>
                <w:sz w:val="22"/>
                <w:szCs w:val="22"/>
              </w:rPr>
            </w:pPr>
            <w:r w:rsidRPr="00361296">
              <w:rPr>
                <w:rFonts w:ascii="Arial" w:hAnsi="Arial" w:cs="Arial"/>
                <w:b/>
                <w:bCs/>
                <w:sz w:val="22"/>
                <w:szCs w:val="22"/>
              </w:rPr>
              <w:t>Families at our heart</w:t>
            </w:r>
          </w:p>
          <w:p w14:paraId="25508863" w14:textId="77777777" w:rsidR="009B1CCC" w:rsidRPr="00361296" w:rsidRDefault="009B1CCC" w:rsidP="008960DF">
            <w:pPr>
              <w:ind w:right="-330"/>
              <w:rPr>
                <w:rFonts w:ascii="Arial" w:hAnsi="Arial" w:cs="Arial"/>
                <w:b/>
                <w:bCs/>
                <w:sz w:val="22"/>
                <w:szCs w:val="22"/>
              </w:rPr>
            </w:pPr>
          </w:p>
          <w:p w14:paraId="7D7E945B" w14:textId="77777777" w:rsidR="008960DF" w:rsidRPr="00361296" w:rsidRDefault="008960DF" w:rsidP="008960DF">
            <w:pPr>
              <w:ind w:right="-330"/>
              <w:rPr>
                <w:rFonts w:ascii="Arial" w:hAnsi="Arial" w:cs="Arial"/>
                <w:sz w:val="22"/>
                <w:szCs w:val="22"/>
              </w:rPr>
            </w:pPr>
          </w:p>
          <w:p w14:paraId="7C0E72F2" w14:textId="77777777" w:rsidR="008960DF" w:rsidRPr="00361296" w:rsidRDefault="008960DF" w:rsidP="008960DF">
            <w:pPr>
              <w:pStyle w:val="ListParagraph"/>
              <w:numPr>
                <w:ilvl w:val="0"/>
                <w:numId w:val="46"/>
              </w:numPr>
              <w:ind w:right="-330"/>
              <w:rPr>
                <w:rFonts w:ascii="Arial" w:hAnsi="Arial" w:cs="Arial"/>
                <w:sz w:val="22"/>
                <w:szCs w:val="22"/>
              </w:rPr>
            </w:pPr>
            <w:r w:rsidRPr="00361296">
              <w:rPr>
                <w:rFonts w:ascii="Arial" w:hAnsi="Arial" w:cs="Arial"/>
                <w:sz w:val="22"/>
                <w:szCs w:val="22"/>
              </w:rPr>
              <w:t>I work with a deep respect for families, doing what I can to boost families’ self-belief and empower them.</w:t>
            </w:r>
          </w:p>
          <w:p w14:paraId="515CB2E9" w14:textId="77777777" w:rsidR="008960DF" w:rsidRPr="00361296" w:rsidRDefault="008960DF" w:rsidP="008960DF">
            <w:pPr>
              <w:ind w:right="-330"/>
              <w:rPr>
                <w:rFonts w:ascii="Arial" w:hAnsi="Arial" w:cs="Arial"/>
                <w:sz w:val="22"/>
                <w:szCs w:val="22"/>
              </w:rPr>
            </w:pPr>
          </w:p>
          <w:p w14:paraId="6C487E5E" w14:textId="77777777" w:rsidR="008960DF" w:rsidRPr="00361296" w:rsidRDefault="008960DF" w:rsidP="008960DF">
            <w:pPr>
              <w:pStyle w:val="ListParagraph"/>
              <w:numPr>
                <w:ilvl w:val="0"/>
                <w:numId w:val="46"/>
              </w:numPr>
              <w:ind w:right="-330"/>
              <w:rPr>
                <w:rFonts w:ascii="Arial" w:hAnsi="Arial" w:cs="Arial"/>
                <w:sz w:val="22"/>
                <w:szCs w:val="22"/>
              </w:rPr>
            </w:pPr>
            <w:r w:rsidRPr="00361296">
              <w:rPr>
                <w:rFonts w:ascii="Arial" w:hAnsi="Arial" w:cs="Arial"/>
                <w:sz w:val="22"/>
                <w:szCs w:val="22"/>
              </w:rPr>
              <w:t>I help build families’ knowledge through the support and advice I give, so they have the confidence to make the right decisions for themselves.</w:t>
            </w:r>
          </w:p>
          <w:p w14:paraId="3424C14D" w14:textId="77777777" w:rsidR="008960DF" w:rsidRDefault="008960DF" w:rsidP="008960DF">
            <w:pPr>
              <w:ind w:right="-330"/>
              <w:rPr>
                <w:rFonts w:ascii="Arial" w:hAnsi="Arial" w:cs="Arial"/>
                <w:sz w:val="22"/>
                <w:szCs w:val="22"/>
              </w:rPr>
            </w:pPr>
          </w:p>
          <w:p w14:paraId="01188935" w14:textId="77777777" w:rsidR="008960DF" w:rsidRPr="00361296" w:rsidRDefault="008960DF" w:rsidP="008960DF">
            <w:pPr>
              <w:ind w:right="-330"/>
              <w:rPr>
                <w:rFonts w:ascii="Arial" w:hAnsi="Arial" w:cs="Arial"/>
                <w:b/>
                <w:bCs/>
                <w:sz w:val="22"/>
                <w:szCs w:val="22"/>
              </w:rPr>
            </w:pPr>
            <w:r w:rsidRPr="00361296">
              <w:rPr>
                <w:rFonts w:ascii="Arial" w:hAnsi="Arial" w:cs="Arial"/>
                <w:b/>
                <w:bCs/>
                <w:sz w:val="22"/>
                <w:szCs w:val="22"/>
              </w:rPr>
              <w:t>Trusted</w:t>
            </w:r>
          </w:p>
          <w:p w14:paraId="25546EC0" w14:textId="77777777" w:rsidR="008960DF" w:rsidRPr="00361296" w:rsidRDefault="008960DF" w:rsidP="008960DF">
            <w:pPr>
              <w:ind w:right="-330"/>
              <w:rPr>
                <w:rFonts w:ascii="Arial" w:hAnsi="Arial" w:cs="Arial"/>
                <w:sz w:val="22"/>
                <w:szCs w:val="22"/>
              </w:rPr>
            </w:pPr>
          </w:p>
          <w:p w14:paraId="332993F1" w14:textId="77777777" w:rsidR="008960DF" w:rsidRDefault="008960DF" w:rsidP="008960DF">
            <w:pPr>
              <w:pStyle w:val="ListParagraph"/>
              <w:numPr>
                <w:ilvl w:val="0"/>
                <w:numId w:val="47"/>
              </w:numPr>
              <w:ind w:right="-330"/>
              <w:rPr>
                <w:rFonts w:ascii="Arial" w:hAnsi="Arial" w:cs="Arial"/>
                <w:sz w:val="22"/>
                <w:szCs w:val="22"/>
              </w:rPr>
            </w:pPr>
            <w:r w:rsidRPr="00361296">
              <w:rPr>
                <w:rFonts w:ascii="Arial" w:hAnsi="Arial" w:cs="Arial"/>
                <w:sz w:val="22"/>
                <w:szCs w:val="22"/>
              </w:rPr>
              <w:t>I look for opportunities to build trust with families, colleagues, and partners by being open, honest, and compassionate.</w:t>
            </w:r>
          </w:p>
          <w:p w14:paraId="5D1D61DF" w14:textId="77777777" w:rsidR="008960DF" w:rsidRPr="00361296" w:rsidRDefault="008960DF" w:rsidP="008960DF">
            <w:pPr>
              <w:pStyle w:val="ListParagraph"/>
              <w:ind w:right="-330"/>
              <w:rPr>
                <w:rFonts w:ascii="Arial" w:hAnsi="Arial" w:cs="Arial"/>
                <w:b/>
                <w:bCs/>
                <w:sz w:val="22"/>
                <w:szCs w:val="22"/>
              </w:rPr>
            </w:pPr>
          </w:p>
          <w:p w14:paraId="4B409DFC" w14:textId="77777777" w:rsidR="008960DF" w:rsidRDefault="008960DF" w:rsidP="008960DF">
            <w:pPr>
              <w:ind w:right="-330"/>
              <w:rPr>
                <w:rFonts w:ascii="Arial" w:hAnsi="Arial" w:cs="Arial"/>
                <w:b/>
                <w:bCs/>
                <w:sz w:val="22"/>
                <w:szCs w:val="22"/>
              </w:rPr>
            </w:pPr>
            <w:r w:rsidRPr="00361296">
              <w:rPr>
                <w:rFonts w:ascii="Arial" w:hAnsi="Arial" w:cs="Arial"/>
                <w:b/>
                <w:bCs/>
                <w:sz w:val="22"/>
                <w:szCs w:val="22"/>
              </w:rPr>
              <w:t>Empowered</w:t>
            </w:r>
          </w:p>
          <w:p w14:paraId="08F9B959" w14:textId="77777777" w:rsidR="008960DF" w:rsidRPr="00361296" w:rsidRDefault="008960DF" w:rsidP="008960DF">
            <w:pPr>
              <w:ind w:right="-330"/>
              <w:rPr>
                <w:rFonts w:ascii="Arial" w:hAnsi="Arial" w:cs="Arial"/>
                <w:b/>
                <w:bCs/>
                <w:sz w:val="22"/>
                <w:szCs w:val="22"/>
              </w:rPr>
            </w:pPr>
          </w:p>
          <w:p w14:paraId="40F1DE51" w14:textId="0E65D598" w:rsidR="009B1CCC" w:rsidRPr="00084436" w:rsidRDefault="008960DF" w:rsidP="008960DF">
            <w:pPr>
              <w:pStyle w:val="ListParagraph"/>
              <w:numPr>
                <w:ilvl w:val="0"/>
                <w:numId w:val="47"/>
              </w:numPr>
              <w:ind w:right="-330"/>
              <w:rPr>
                <w:rFonts w:ascii="Arial" w:hAnsi="Arial" w:cs="Arial"/>
                <w:sz w:val="22"/>
                <w:szCs w:val="22"/>
              </w:rPr>
            </w:pPr>
            <w:r w:rsidRPr="00361296">
              <w:rPr>
                <w:rFonts w:ascii="Arial" w:hAnsi="Arial" w:cs="Arial"/>
                <w:sz w:val="22"/>
                <w:szCs w:val="22"/>
              </w:rPr>
              <w:t xml:space="preserve">I work inclusively with colleagues, partners and families, whilst balancing deadlines, to drive things forward and get things done. </w:t>
            </w:r>
          </w:p>
          <w:p w14:paraId="5A49B094" w14:textId="77777777" w:rsidR="009B1CCC" w:rsidRDefault="009B1CCC" w:rsidP="008960DF">
            <w:pPr>
              <w:ind w:right="-330"/>
              <w:rPr>
                <w:rFonts w:ascii="Arial" w:hAnsi="Arial" w:cs="Arial"/>
                <w:b/>
                <w:bCs/>
                <w:sz w:val="22"/>
                <w:szCs w:val="22"/>
              </w:rPr>
            </w:pPr>
          </w:p>
          <w:p w14:paraId="48A0D9B7" w14:textId="77777777" w:rsidR="009B1CCC" w:rsidRDefault="009B1CCC" w:rsidP="008960DF">
            <w:pPr>
              <w:ind w:right="-330"/>
              <w:rPr>
                <w:rFonts w:ascii="Arial" w:hAnsi="Arial" w:cs="Arial"/>
                <w:b/>
                <w:bCs/>
                <w:sz w:val="22"/>
                <w:szCs w:val="22"/>
              </w:rPr>
            </w:pPr>
          </w:p>
          <w:p w14:paraId="170F16FC" w14:textId="580811D4" w:rsidR="008960DF" w:rsidRPr="00361296" w:rsidRDefault="008960DF" w:rsidP="008960DF">
            <w:pPr>
              <w:ind w:right="-330"/>
              <w:rPr>
                <w:rFonts w:ascii="Arial" w:hAnsi="Arial" w:cs="Arial"/>
                <w:b/>
                <w:bCs/>
                <w:sz w:val="22"/>
                <w:szCs w:val="22"/>
              </w:rPr>
            </w:pPr>
            <w:r w:rsidRPr="00361296">
              <w:rPr>
                <w:rFonts w:ascii="Arial" w:hAnsi="Arial" w:cs="Arial"/>
                <w:b/>
                <w:bCs/>
                <w:sz w:val="22"/>
                <w:szCs w:val="22"/>
              </w:rPr>
              <w:t>Bold</w:t>
            </w:r>
          </w:p>
          <w:p w14:paraId="38F1929F" w14:textId="77777777" w:rsidR="008960DF" w:rsidRPr="00361296" w:rsidRDefault="008960DF" w:rsidP="008960DF">
            <w:pPr>
              <w:ind w:right="-330"/>
              <w:rPr>
                <w:rFonts w:ascii="Arial" w:hAnsi="Arial" w:cs="Arial"/>
                <w:sz w:val="22"/>
                <w:szCs w:val="22"/>
              </w:rPr>
            </w:pPr>
          </w:p>
          <w:p w14:paraId="2692A5C5" w14:textId="77777777" w:rsidR="008960DF" w:rsidRPr="00361296" w:rsidRDefault="008960DF" w:rsidP="008960DF">
            <w:pPr>
              <w:pStyle w:val="ListParagraph"/>
              <w:numPr>
                <w:ilvl w:val="0"/>
                <w:numId w:val="48"/>
              </w:numPr>
              <w:ind w:right="-330"/>
              <w:rPr>
                <w:rFonts w:ascii="Arial" w:hAnsi="Arial" w:cs="Arial"/>
                <w:sz w:val="22"/>
                <w:szCs w:val="22"/>
              </w:rPr>
            </w:pPr>
            <w:r w:rsidRPr="00361296">
              <w:rPr>
                <w:rFonts w:ascii="Arial" w:hAnsi="Arial" w:cs="Arial"/>
                <w:sz w:val="22"/>
                <w:szCs w:val="22"/>
              </w:rPr>
              <w:t>I am confident to work with some ambiguity and can use creativity and initiative to identify positive actions I can take.</w:t>
            </w:r>
          </w:p>
          <w:p w14:paraId="52592403" w14:textId="078B0E97" w:rsidR="00845A85" w:rsidRPr="008443E4" w:rsidRDefault="00845A85" w:rsidP="008960DF">
            <w:pPr>
              <w:jc w:val="both"/>
              <w:rPr>
                <w:rFonts w:ascii="Arial" w:hAnsi="Arial" w:cs="Arial"/>
              </w:rPr>
            </w:pPr>
          </w:p>
        </w:tc>
      </w:tr>
    </w:tbl>
    <w:p w14:paraId="79AC4BEF" w14:textId="77777777" w:rsidR="00845A85" w:rsidRPr="008443E4" w:rsidRDefault="00845A85" w:rsidP="00845A85">
      <w:pPr>
        <w:spacing w:after="120"/>
        <w:rPr>
          <w:rFonts w:ascii="Arial" w:hAnsi="Arial" w:cs="Arial"/>
        </w:rPr>
      </w:pPr>
    </w:p>
    <w:p w14:paraId="61EA0310" w14:textId="77777777" w:rsidR="00845A85" w:rsidRPr="00D75AD3" w:rsidRDefault="00845A85" w:rsidP="00845A85">
      <w:pPr>
        <w:rPr>
          <w:rFonts w:ascii="Arial" w:hAnsi="Arial" w:cs="Arial"/>
        </w:rPr>
      </w:pPr>
    </w:p>
    <w:p w14:paraId="10B3A016" w14:textId="2AE332B8" w:rsidR="00E52CAF" w:rsidRPr="007367FB" w:rsidRDefault="00845A85" w:rsidP="0BE2A1A7">
      <w:pPr>
        <w:jc w:val="both"/>
        <w:rPr>
          <w:rFonts w:ascii="Arial" w:hAnsi="Arial" w:cs="Arial"/>
        </w:rPr>
      </w:pPr>
      <w:r w:rsidRPr="0BE2A1A7">
        <w:rPr>
          <w:rFonts w:ascii="Arial" w:hAnsi="Arial" w:cs="Arial"/>
        </w:rPr>
        <w:t xml:space="preserve">This is a description of the job as it currently stands.  It is the practice of the organisation to periodically examine job descriptions (especially during the appraisal </w:t>
      </w:r>
      <w:r w:rsidRPr="0BE2A1A7">
        <w:rPr>
          <w:rFonts w:ascii="Arial" w:hAnsi="Arial" w:cs="Arial"/>
        </w:rPr>
        <w:lastRenderedPageBreak/>
        <w:t>process) and to update them to ensure that they relate to the role as it is being performed, or to incorporate whatever changes are being proposed.  This process is generally carried out at supervision or appraisal meetings.  You will therefore be expected to participate fully in such discussions with your line manager and to help rewrite your job description to bring it up to date if this is considered necessary or desirable.  It is the organisation's aim to reach agreement on reasonable changes, but if agreement is not possible, the organisation reserves the right to insist on changes to your job description after full consultation with you.</w:t>
      </w:r>
    </w:p>
    <w:sectPr w:rsidR="00E52CAF" w:rsidRPr="007367FB" w:rsidSect="00BE058F">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2" w15:restartNumberingAfterBreak="0">
    <w:nsid w:val="04764ABD"/>
    <w:multiLevelType w:val="hybridMultilevel"/>
    <w:tmpl w:val="C69CCFCC"/>
    <w:lvl w:ilvl="0" w:tplc="885A46AC">
      <w:start w:val="2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1B3C92"/>
    <w:multiLevelType w:val="hybridMultilevel"/>
    <w:tmpl w:val="C6704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747E8F"/>
    <w:multiLevelType w:val="hybridMultilevel"/>
    <w:tmpl w:val="BD840A9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0D9E2980"/>
    <w:multiLevelType w:val="hybridMultilevel"/>
    <w:tmpl w:val="42D8DCCA"/>
    <w:lvl w:ilvl="0" w:tplc="C91260E6">
      <w:start w:val="1"/>
      <w:numFmt w:val="lowerLetter"/>
      <w:lvlText w:val="%1)"/>
      <w:lvlJc w:val="left"/>
      <w:pPr>
        <w:tabs>
          <w:tab w:val="num" w:pos="720"/>
        </w:tabs>
        <w:ind w:left="720" w:hanging="360"/>
      </w:pPr>
      <w:rPr>
        <w:color w:val="auto"/>
      </w:rPr>
    </w:lvl>
    <w:lvl w:ilvl="1" w:tplc="CF4AE70C">
      <w:start w:val="4"/>
      <w:numFmt w:val="bullet"/>
      <w:lvlText w:val=""/>
      <w:lvlJc w:val="left"/>
      <w:pPr>
        <w:tabs>
          <w:tab w:val="num" w:pos="1440"/>
        </w:tabs>
        <w:ind w:left="1440" w:hanging="360"/>
      </w:pPr>
      <w:rPr>
        <w:rFonts w:ascii="Symbol" w:eastAsia="Times New Roman" w:hAnsi="Symbol" w:cs="Times New Roman"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6" w15:restartNumberingAfterBreak="0">
    <w:nsid w:val="0DA117B0"/>
    <w:multiLevelType w:val="hybridMultilevel"/>
    <w:tmpl w:val="8E3044B8"/>
    <w:lvl w:ilvl="0" w:tplc="08090001">
      <w:start w:val="1"/>
      <w:numFmt w:val="bullet"/>
      <w:lvlText w:val=""/>
      <w:lvlJc w:val="left"/>
      <w:pPr>
        <w:ind w:left="643"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CA7281"/>
    <w:multiLevelType w:val="hybridMultilevel"/>
    <w:tmpl w:val="4FAC098C"/>
    <w:lvl w:ilvl="0" w:tplc="36DAB71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BF27AF"/>
    <w:multiLevelType w:val="hybridMultilevel"/>
    <w:tmpl w:val="17A2ED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1505EAE"/>
    <w:multiLevelType w:val="hybridMultilevel"/>
    <w:tmpl w:val="FF96C7CE"/>
    <w:lvl w:ilvl="0" w:tplc="F2DEE77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2E6CCC"/>
    <w:multiLevelType w:val="hybridMultilevel"/>
    <w:tmpl w:val="1BFAA402"/>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1" w15:restartNumberingAfterBreak="0">
    <w:nsid w:val="175714FB"/>
    <w:multiLevelType w:val="hybridMultilevel"/>
    <w:tmpl w:val="43C4492C"/>
    <w:lvl w:ilvl="0" w:tplc="F2DEE77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E55900"/>
    <w:multiLevelType w:val="hybridMultilevel"/>
    <w:tmpl w:val="5DD65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1E2E42"/>
    <w:multiLevelType w:val="hybridMultilevel"/>
    <w:tmpl w:val="A7F85E1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21C4F18"/>
    <w:multiLevelType w:val="hybridMultilevel"/>
    <w:tmpl w:val="AEBA9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823E72"/>
    <w:multiLevelType w:val="singleLevel"/>
    <w:tmpl w:val="08090011"/>
    <w:lvl w:ilvl="0">
      <w:start w:val="1"/>
      <w:numFmt w:val="decimal"/>
      <w:lvlText w:val="%1)"/>
      <w:lvlJc w:val="left"/>
      <w:pPr>
        <w:tabs>
          <w:tab w:val="num" w:pos="720"/>
        </w:tabs>
        <w:ind w:left="720" w:hanging="360"/>
      </w:pPr>
      <w:rPr>
        <w:rFonts w:hint="default"/>
      </w:rPr>
    </w:lvl>
  </w:abstractNum>
  <w:abstractNum w:abstractNumId="16" w15:restartNumberingAfterBreak="0">
    <w:nsid w:val="25E6211A"/>
    <w:multiLevelType w:val="singleLevel"/>
    <w:tmpl w:val="08090011"/>
    <w:lvl w:ilvl="0">
      <w:start w:val="1"/>
      <w:numFmt w:val="decimal"/>
      <w:lvlText w:val="%1)"/>
      <w:lvlJc w:val="left"/>
      <w:pPr>
        <w:tabs>
          <w:tab w:val="num" w:pos="360"/>
        </w:tabs>
        <w:ind w:left="360" w:hanging="360"/>
      </w:pPr>
      <w:rPr>
        <w:rFonts w:hint="default"/>
      </w:rPr>
    </w:lvl>
  </w:abstractNum>
  <w:abstractNum w:abstractNumId="17" w15:restartNumberingAfterBreak="0">
    <w:nsid w:val="26CF01F2"/>
    <w:multiLevelType w:val="singleLevel"/>
    <w:tmpl w:val="08090011"/>
    <w:lvl w:ilvl="0">
      <w:start w:val="1"/>
      <w:numFmt w:val="decimal"/>
      <w:lvlText w:val="%1)"/>
      <w:lvlJc w:val="left"/>
      <w:pPr>
        <w:tabs>
          <w:tab w:val="num" w:pos="360"/>
        </w:tabs>
        <w:ind w:left="360" w:hanging="360"/>
      </w:pPr>
      <w:rPr>
        <w:rFonts w:hint="default"/>
      </w:rPr>
    </w:lvl>
  </w:abstractNum>
  <w:abstractNum w:abstractNumId="18" w15:restartNumberingAfterBreak="0">
    <w:nsid w:val="29C22566"/>
    <w:multiLevelType w:val="hybridMultilevel"/>
    <w:tmpl w:val="F412EFD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A955839"/>
    <w:multiLevelType w:val="singleLevel"/>
    <w:tmpl w:val="08090011"/>
    <w:lvl w:ilvl="0">
      <w:start w:val="1"/>
      <w:numFmt w:val="decimal"/>
      <w:lvlText w:val="%1)"/>
      <w:lvlJc w:val="left"/>
      <w:pPr>
        <w:tabs>
          <w:tab w:val="num" w:pos="360"/>
        </w:tabs>
        <w:ind w:left="360" w:hanging="360"/>
      </w:pPr>
      <w:rPr>
        <w:rFonts w:hint="default"/>
      </w:rPr>
    </w:lvl>
  </w:abstractNum>
  <w:abstractNum w:abstractNumId="20" w15:restartNumberingAfterBreak="0">
    <w:nsid w:val="2A9B450C"/>
    <w:multiLevelType w:val="hybridMultilevel"/>
    <w:tmpl w:val="3D5EC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B633514"/>
    <w:multiLevelType w:val="hybridMultilevel"/>
    <w:tmpl w:val="0424359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2C0B4BE6"/>
    <w:multiLevelType w:val="hybridMultilevel"/>
    <w:tmpl w:val="9418D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C0F672A"/>
    <w:multiLevelType w:val="singleLevel"/>
    <w:tmpl w:val="08090011"/>
    <w:lvl w:ilvl="0">
      <w:start w:val="1"/>
      <w:numFmt w:val="decimal"/>
      <w:lvlText w:val="%1)"/>
      <w:lvlJc w:val="left"/>
      <w:pPr>
        <w:tabs>
          <w:tab w:val="num" w:pos="360"/>
        </w:tabs>
        <w:ind w:left="360" w:hanging="360"/>
      </w:pPr>
      <w:rPr>
        <w:rFonts w:hint="default"/>
      </w:rPr>
    </w:lvl>
  </w:abstractNum>
  <w:abstractNum w:abstractNumId="24" w15:restartNumberingAfterBreak="0">
    <w:nsid w:val="2F7B4AD8"/>
    <w:multiLevelType w:val="hybridMultilevel"/>
    <w:tmpl w:val="09A8E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1012605"/>
    <w:multiLevelType w:val="hybridMultilevel"/>
    <w:tmpl w:val="9B7EB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46B362A"/>
    <w:multiLevelType w:val="singleLevel"/>
    <w:tmpl w:val="08090011"/>
    <w:lvl w:ilvl="0">
      <w:start w:val="1"/>
      <w:numFmt w:val="decimal"/>
      <w:lvlText w:val="%1)"/>
      <w:lvlJc w:val="left"/>
      <w:pPr>
        <w:tabs>
          <w:tab w:val="num" w:pos="360"/>
        </w:tabs>
        <w:ind w:left="360" w:hanging="360"/>
      </w:pPr>
      <w:rPr>
        <w:rFonts w:hint="default"/>
      </w:rPr>
    </w:lvl>
  </w:abstractNum>
  <w:abstractNum w:abstractNumId="27" w15:restartNumberingAfterBreak="0">
    <w:nsid w:val="38EB3C2D"/>
    <w:multiLevelType w:val="hybridMultilevel"/>
    <w:tmpl w:val="94D2CE4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8" w15:restartNumberingAfterBreak="0">
    <w:nsid w:val="41BD3998"/>
    <w:multiLevelType w:val="singleLevel"/>
    <w:tmpl w:val="08090011"/>
    <w:lvl w:ilvl="0">
      <w:start w:val="1"/>
      <w:numFmt w:val="decimal"/>
      <w:lvlText w:val="%1)"/>
      <w:lvlJc w:val="left"/>
      <w:pPr>
        <w:tabs>
          <w:tab w:val="num" w:pos="360"/>
        </w:tabs>
        <w:ind w:left="360" w:hanging="360"/>
      </w:pPr>
      <w:rPr>
        <w:rFonts w:hint="default"/>
      </w:rPr>
    </w:lvl>
  </w:abstractNum>
  <w:abstractNum w:abstractNumId="29" w15:restartNumberingAfterBreak="0">
    <w:nsid w:val="420B6C93"/>
    <w:multiLevelType w:val="hybridMultilevel"/>
    <w:tmpl w:val="42D8DCCA"/>
    <w:lvl w:ilvl="0" w:tplc="C91260E6">
      <w:start w:val="1"/>
      <w:numFmt w:val="lowerLetter"/>
      <w:lvlText w:val="%1)"/>
      <w:lvlJc w:val="left"/>
      <w:pPr>
        <w:tabs>
          <w:tab w:val="num" w:pos="720"/>
        </w:tabs>
        <w:ind w:left="720" w:hanging="360"/>
      </w:pPr>
      <w:rPr>
        <w:color w:val="auto"/>
      </w:rPr>
    </w:lvl>
    <w:lvl w:ilvl="1" w:tplc="CF4AE70C">
      <w:start w:val="4"/>
      <w:numFmt w:val="bullet"/>
      <w:lvlText w:val=""/>
      <w:lvlJc w:val="left"/>
      <w:pPr>
        <w:tabs>
          <w:tab w:val="num" w:pos="1440"/>
        </w:tabs>
        <w:ind w:left="1440" w:hanging="360"/>
      </w:pPr>
      <w:rPr>
        <w:rFonts w:ascii="Symbol" w:eastAsia="Times New Roman" w:hAnsi="Symbol" w:cs="Times New Roman"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0" w15:restartNumberingAfterBreak="0">
    <w:nsid w:val="438628DB"/>
    <w:multiLevelType w:val="hybridMultilevel"/>
    <w:tmpl w:val="4B822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9911585"/>
    <w:multiLevelType w:val="hybridMultilevel"/>
    <w:tmpl w:val="0F70BD58"/>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2" w15:restartNumberingAfterBreak="0">
    <w:nsid w:val="4A445589"/>
    <w:multiLevelType w:val="singleLevel"/>
    <w:tmpl w:val="6444E09C"/>
    <w:lvl w:ilvl="0">
      <w:start w:val="1"/>
      <w:numFmt w:val="lowerLetter"/>
      <w:lvlText w:val="%1)"/>
      <w:lvlJc w:val="left"/>
      <w:pPr>
        <w:tabs>
          <w:tab w:val="num" w:pos="720"/>
        </w:tabs>
        <w:ind w:left="720" w:hanging="360"/>
      </w:pPr>
      <w:rPr>
        <w:rFonts w:hint="default"/>
      </w:rPr>
    </w:lvl>
  </w:abstractNum>
  <w:abstractNum w:abstractNumId="33" w15:restartNumberingAfterBreak="0">
    <w:nsid w:val="4B30351E"/>
    <w:multiLevelType w:val="hybridMultilevel"/>
    <w:tmpl w:val="E09EB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CE237D8"/>
    <w:multiLevelType w:val="hybridMultilevel"/>
    <w:tmpl w:val="67F6E8FE"/>
    <w:lvl w:ilvl="0" w:tplc="FEEE9C6C">
      <w:start w:val="9"/>
      <w:numFmt w:val="decimal"/>
      <w:lvlText w:val="%1."/>
      <w:lvlJc w:val="left"/>
      <w:pPr>
        <w:tabs>
          <w:tab w:val="num" w:pos="360"/>
        </w:tabs>
        <w:ind w:left="360" w:hanging="360"/>
      </w:pPr>
      <w:rPr>
        <w:rFonts w:hint="default"/>
        <w:b/>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5" w15:restartNumberingAfterBreak="0">
    <w:nsid w:val="4EB54D98"/>
    <w:multiLevelType w:val="hybridMultilevel"/>
    <w:tmpl w:val="68AAC216"/>
    <w:lvl w:ilvl="0" w:tplc="2DB858D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F2D370C"/>
    <w:multiLevelType w:val="hybridMultilevel"/>
    <w:tmpl w:val="04267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4E05630"/>
    <w:multiLevelType w:val="hybridMultilevel"/>
    <w:tmpl w:val="5ED821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6803E91"/>
    <w:multiLevelType w:val="hybridMultilevel"/>
    <w:tmpl w:val="F244C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7D425E5"/>
    <w:multiLevelType w:val="hybridMultilevel"/>
    <w:tmpl w:val="0E4A879E"/>
    <w:lvl w:ilvl="0" w:tplc="08090001">
      <w:start w:val="1"/>
      <w:numFmt w:val="bullet"/>
      <w:lvlText w:val=""/>
      <w:lvlJc w:val="left"/>
      <w:pPr>
        <w:tabs>
          <w:tab w:val="num" w:pos="900"/>
        </w:tabs>
        <w:ind w:left="900" w:hanging="360"/>
      </w:pPr>
      <w:rPr>
        <w:rFonts w:ascii="Symbol" w:hAnsi="Symbol" w:cs="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cs="Wingdings" w:hint="default"/>
      </w:rPr>
    </w:lvl>
    <w:lvl w:ilvl="3" w:tplc="08090001" w:tentative="1">
      <w:start w:val="1"/>
      <w:numFmt w:val="bullet"/>
      <w:lvlText w:val=""/>
      <w:lvlJc w:val="left"/>
      <w:pPr>
        <w:tabs>
          <w:tab w:val="num" w:pos="3240"/>
        </w:tabs>
        <w:ind w:left="3240" w:hanging="360"/>
      </w:pPr>
      <w:rPr>
        <w:rFonts w:ascii="Symbol" w:hAnsi="Symbol" w:cs="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cs="Wingdings" w:hint="default"/>
      </w:rPr>
    </w:lvl>
    <w:lvl w:ilvl="6" w:tplc="08090001" w:tentative="1">
      <w:start w:val="1"/>
      <w:numFmt w:val="bullet"/>
      <w:lvlText w:val=""/>
      <w:lvlJc w:val="left"/>
      <w:pPr>
        <w:tabs>
          <w:tab w:val="num" w:pos="5400"/>
        </w:tabs>
        <w:ind w:left="5400" w:hanging="360"/>
      </w:pPr>
      <w:rPr>
        <w:rFonts w:ascii="Symbol" w:hAnsi="Symbol" w:cs="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cs="Wingdings" w:hint="default"/>
      </w:rPr>
    </w:lvl>
  </w:abstractNum>
  <w:abstractNum w:abstractNumId="40" w15:restartNumberingAfterBreak="0">
    <w:nsid w:val="58200191"/>
    <w:multiLevelType w:val="singleLevel"/>
    <w:tmpl w:val="08090017"/>
    <w:lvl w:ilvl="0">
      <w:start w:val="1"/>
      <w:numFmt w:val="lowerLetter"/>
      <w:lvlText w:val="%1)"/>
      <w:lvlJc w:val="left"/>
      <w:pPr>
        <w:tabs>
          <w:tab w:val="num" w:pos="360"/>
        </w:tabs>
        <w:ind w:left="360" w:hanging="360"/>
      </w:pPr>
      <w:rPr>
        <w:rFonts w:hint="default"/>
      </w:rPr>
    </w:lvl>
  </w:abstractNum>
  <w:abstractNum w:abstractNumId="41" w15:restartNumberingAfterBreak="0">
    <w:nsid w:val="597B7EC9"/>
    <w:multiLevelType w:val="hybridMultilevel"/>
    <w:tmpl w:val="7EE6B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9830607"/>
    <w:multiLevelType w:val="hybridMultilevel"/>
    <w:tmpl w:val="FB72F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9C90A75"/>
    <w:multiLevelType w:val="hybridMultilevel"/>
    <w:tmpl w:val="CFEC2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A532DDE"/>
    <w:multiLevelType w:val="hybridMultilevel"/>
    <w:tmpl w:val="A71667B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5" w15:restartNumberingAfterBreak="0">
    <w:nsid w:val="6D8A25C3"/>
    <w:multiLevelType w:val="hybridMultilevel"/>
    <w:tmpl w:val="CB96C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D9B21E0"/>
    <w:multiLevelType w:val="singleLevel"/>
    <w:tmpl w:val="B06228C6"/>
    <w:lvl w:ilvl="0">
      <w:start w:val="1"/>
      <w:numFmt w:val="lowerLetter"/>
      <w:lvlText w:val="%1)"/>
      <w:legacy w:legacy="1" w:legacySpace="0" w:legacyIndent="283"/>
      <w:lvlJc w:val="left"/>
      <w:pPr>
        <w:ind w:left="283" w:hanging="283"/>
      </w:pPr>
    </w:lvl>
  </w:abstractNum>
  <w:abstractNum w:abstractNumId="47" w15:restartNumberingAfterBreak="0">
    <w:nsid w:val="6FFD04FA"/>
    <w:multiLevelType w:val="singleLevel"/>
    <w:tmpl w:val="08090011"/>
    <w:lvl w:ilvl="0">
      <w:start w:val="1"/>
      <w:numFmt w:val="decimal"/>
      <w:lvlText w:val="%1)"/>
      <w:lvlJc w:val="left"/>
      <w:pPr>
        <w:tabs>
          <w:tab w:val="num" w:pos="360"/>
        </w:tabs>
        <w:ind w:left="360" w:hanging="360"/>
      </w:pPr>
      <w:rPr>
        <w:rFonts w:hint="default"/>
      </w:rPr>
    </w:lvl>
  </w:abstractNum>
  <w:abstractNum w:abstractNumId="48" w15:restartNumberingAfterBreak="0">
    <w:nsid w:val="742879CC"/>
    <w:multiLevelType w:val="hybridMultilevel"/>
    <w:tmpl w:val="BD1E9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5F925D0"/>
    <w:multiLevelType w:val="hybridMultilevel"/>
    <w:tmpl w:val="CDF4971E"/>
    <w:lvl w:ilvl="0" w:tplc="08090001">
      <w:start w:val="1"/>
      <w:numFmt w:val="bullet"/>
      <w:lvlText w:val=""/>
      <w:lvlJc w:val="left"/>
      <w:pPr>
        <w:tabs>
          <w:tab w:val="num" w:pos="840"/>
        </w:tabs>
        <w:ind w:left="840" w:hanging="360"/>
      </w:pPr>
      <w:rPr>
        <w:rFonts w:ascii="Symbol" w:hAnsi="Symbol" w:hint="default"/>
      </w:rPr>
    </w:lvl>
    <w:lvl w:ilvl="1" w:tplc="08090003">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num w:numId="1" w16cid:durableId="1361709902">
    <w:abstractNumId w:val="46"/>
  </w:num>
  <w:num w:numId="2" w16cid:durableId="1565488138">
    <w:abstractNumId w:val="7"/>
  </w:num>
  <w:num w:numId="3" w16cid:durableId="1897203737">
    <w:abstractNumId w:val="37"/>
  </w:num>
  <w:num w:numId="4" w16cid:durableId="1716538246">
    <w:abstractNumId w:val="39"/>
  </w:num>
  <w:num w:numId="5" w16cid:durableId="682704233">
    <w:abstractNumId w:val="49"/>
  </w:num>
  <w:num w:numId="6" w16cid:durableId="5771804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41855202">
    <w:abstractNumId w:val="3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77833986">
    <w:abstractNumId w:val="23"/>
  </w:num>
  <w:num w:numId="9" w16cid:durableId="1291203809">
    <w:abstractNumId w:val="47"/>
  </w:num>
  <w:num w:numId="10" w16cid:durableId="1690332992">
    <w:abstractNumId w:val="13"/>
  </w:num>
  <w:num w:numId="11" w16cid:durableId="1084642130">
    <w:abstractNumId w:val="21"/>
  </w:num>
  <w:num w:numId="12" w16cid:durableId="7538607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4206831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37840205">
    <w:abstractNumId w:val="37"/>
  </w:num>
  <w:num w:numId="15" w16cid:durableId="897403560">
    <w:abstractNumId w:val="45"/>
  </w:num>
  <w:num w:numId="16" w16cid:durableId="1327199192">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61164654">
    <w:abstractNumId w:val="38"/>
  </w:num>
  <w:num w:numId="18" w16cid:durableId="665740622">
    <w:abstractNumId w:val="5"/>
  </w:num>
  <w:num w:numId="19" w16cid:durableId="920215302">
    <w:abstractNumId w:val="29"/>
  </w:num>
  <w:num w:numId="20" w16cid:durableId="795491997">
    <w:abstractNumId w:val="15"/>
  </w:num>
  <w:num w:numId="21" w16cid:durableId="1098939887">
    <w:abstractNumId w:val="40"/>
  </w:num>
  <w:num w:numId="22" w16cid:durableId="2057969553">
    <w:abstractNumId w:val="19"/>
  </w:num>
  <w:num w:numId="23" w16cid:durableId="595595398">
    <w:abstractNumId w:val="28"/>
  </w:num>
  <w:num w:numId="24" w16cid:durableId="702755922">
    <w:abstractNumId w:val="32"/>
  </w:num>
  <w:num w:numId="25" w16cid:durableId="1717895807">
    <w:abstractNumId w:val="26"/>
  </w:num>
  <w:num w:numId="26" w16cid:durableId="1736394658">
    <w:abstractNumId w:val="18"/>
  </w:num>
  <w:num w:numId="27" w16cid:durableId="1317492078">
    <w:abstractNumId w:val="16"/>
  </w:num>
  <w:num w:numId="28" w16cid:durableId="837962150">
    <w:abstractNumId w:val="17"/>
  </w:num>
  <w:num w:numId="29" w16cid:durableId="595291785">
    <w:abstractNumId w:val="11"/>
  </w:num>
  <w:num w:numId="30" w16cid:durableId="1077483374">
    <w:abstractNumId w:val="9"/>
  </w:num>
  <w:num w:numId="31" w16cid:durableId="176115446">
    <w:abstractNumId w:val="6"/>
  </w:num>
  <w:num w:numId="32" w16cid:durableId="1070269380">
    <w:abstractNumId w:val="33"/>
  </w:num>
  <w:num w:numId="33" w16cid:durableId="403112391">
    <w:abstractNumId w:val="43"/>
  </w:num>
  <w:num w:numId="34" w16cid:durableId="1777485650">
    <w:abstractNumId w:val="22"/>
  </w:num>
  <w:num w:numId="35" w16cid:durableId="1224365579">
    <w:abstractNumId w:val="10"/>
  </w:num>
  <w:num w:numId="36" w16cid:durableId="830561565">
    <w:abstractNumId w:val="42"/>
  </w:num>
  <w:num w:numId="37" w16cid:durableId="1648783938">
    <w:abstractNumId w:val="20"/>
  </w:num>
  <w:num w:numId="38" w16cid:durableId="638220464">
    <w:abstractNumId w:val="2"/>
  </w:num>
  <w:num w:numId="39" w16cid:durableId="434374062">
    <w:abstractNumId w:val="3"/>
  </w:num>
  <w:num w:numId="40" w16cid:durableId="695693361">
    <w:abstractNumId w:val="36"/>
  </w:num>
  <w:num w:numId="41" w16cid:durableId="1806967038">
    <w:abstractNumId w:val="48"/>
  </w:num>
  <w:num w:numId="42" w16cid:durableId="292367834">
    <w:abstractNumId w:val="4"/>
  </w:num>
  <w:num w:numId="43" w16cid:durableId="1014186049">
    <w:abstractNumId w:val="35"/>
  </w:num>
  <w:num w:numId="44" w16cid:durableId="10573343">
    <w:abstractNumId w:val="8"/>
  </w:num>
  <w:num w:numId="45" w16cid:durableId="160389552">
    <w:abstractNumId w:val="30"/>
  </w:num>
  <w:num w:numId="46" w16cid:durableId="1623266448">
    <w:abstractNumId w:val="25"/>
  </w:num>
  <w:num w:numId="47" w16cid:durableId="484668873">
    <w:abstractNumId w:val="41"/>
  </w:num>
  <w:num w:numId="48" w16cid:durableId="1879590218">
    <w:abstractNumId w:val="12"/>
  </w:num>
  <w:num w:numId="49" w16cid:durableId="1999845813">
    <w:abstractNumId w:val="14"/>
  </w:num>
  <w:num w:numId="50" w16cid:durableId="1945845945">
    <w:abstractNumId w:val="24"/>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eagan Leggett">
    <w15:presenceInfo w15:providerId="AD" w15:userId="S::meagan.leggett@contact.org.uk::20cc6f0d-8bcc-447c-9641-9167705238e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62A"/>
    <w:rsid w:val="00015F01"/>
    <w:rsid w:val="00016149"/>
    <w:rsid w:val="00016736"/>
    <w:rsid w:val="00021073"/>
    <w:rsid w:val="000217F3"/>
    <w:rsid w:val="00027489"/>
    <w:rsid w:val="00042BE1"/>
    <w:rsid w:val="0005514D"/>
    <w:rsid w:val="00066ACF"/>
    <w:rsid w:val="00084436"/>
    <w:rsid w:val="000857F7"/>
    <w:rsid w:val="00087E75"/>
    <w:rsid w:val="00090B66"/>
    <w:rsid w:val="000B1999"/>
    <w:rsid w:val="000B64E7"/>
    <w:rsid w:val="000B7F55"/>
    <w:rsid w:val="000C3375"/>
    <w:rsid w:val="000D54A3"/>
    <w:rsid w:val="000E7662"/>
    <w:rsid w:val="000F2938"/>
    <w:rsid w:val="000F3574"/>
    <w:rsid w:val="000F4E92"/>
    <w:rsid w:val="001106F6"/>
    <w:rsid w:val="001209AE"/>
    <w:rsid w:val="0012426D"/>
    <w:rsid w:val="00126320"/>
    <w:rsid w:val="0013230C"/>
    <w:rsid w:val="0015151B"/>
    <w:rsid w:val="0016239B"/>
    <w:rsid w:val="0016398C"/>
    <w:rsid w:val="00174C32"/>
    <w:rsid w:val="00176CAF"/>
    <w:rsid w:val="0018090D"/>
    <w:rsid w:val="001A575D"/>
    <w:rsid w:val="001D1170"/>
    <w:rsid w:val="001D528C"/>
    <w:rsid w:val="001D6C8A"/>
    <w:rsid w:val="001D786A"/>
    <w:rsid w:val="001E2C3E"/>
    <w:rsid w:val="001F4F42"/>
    <w:rsid w:val="00200495"/>
    <w:rsid w:val="00202645"/>
    <w:rsid w:val="00244001"/>
    <w:rsid w:val="0025109F"/>
    <w:rsid w:val="002603F2"/>
    <w:rsid w:val="00261CC8"/>
    <w:rsid w:val="00262E9C"/>
    <w:rsid w:val="00266168"/>
    <w:rsid w:val="0027181B"/>
    <w:rsid w:val="00275938"/>
    <w:rsid w:val="00280E23"/>
    <w:rsid w:val="002830C4"/>
    <w:rsid w:val="00284154"/>
    <w:rsid w:val="00285303"/>
    <w:rsid w:val="002A098F"/>
    <w:rsid w:val="002A6929"/>
    <w:rsid w:val="002C6A50"/>
    <w:rsid w:val="002D2DFB"/>
    <w:rsid w:val="002F5E76"/>
    <w:rsid w:val="00304A65"/>
    <w:rsid w:val="00305551"/>
    <w:rsid w:val="003102A0"/>
    <w:rsid w:val="00311356"/>
    <w:rsid w:val="0031251B"/>
    <w:rsid w:val="003129E0"/>
    <w:rsid w:val="0032068F"/>
    <w:rsid w:val="00326C8E"/>
    <w:rsid w:val="00331170"/>
    <w:rsid w:val="0033459D"/>
    <w:rsid w:val="003477C6"/>
    <w:rsid w:val="00364129"/>
    <w:rsid w:val="00364152"/>
    <w:rsid w:val="00366371"/>
    <w:rsid w:val="00370E96"/>
    <w:rsid w:val="00371C86"/>
    <w:rsid w:val="00384DF2"/>
    <w:rsid w:val="003B1C0D"/>
    <w:rsid w:val="003B5AD6"/>
    <w:rsid w:val="003D0B2E"/>
    <w:rsid w:val="003F181E"/>
    <w:rsid w:val="004110DE"/>
    <w:rsid w:val="00414D9B"/>
    <w:rsid w:val="004239B9"/>
    <w:rsid w:val="00424EE0"/>
    <w:rsid w:val="004251C2"/>
    <w:rsid w:val="00431240"/>
    <w:rsid w:val="00431C88"/>
    <w:rsid w:val="00432199"/>
    <w:rsid w:val="0044714F"/>
    <w:rsid w:val="00450D5C"/>
    <w:rsid w:val="00485130"/>
    <w:rsid w:val="00485276"/>
    <w:rsid w:val="00490866"/>
    <w:rsid w:val="004A2FF3"/>
    <w:rsid w:val="004A7A8D"/>
    <w:rsid w:val="004B3800"/>
    <w:rsid w:val="004D3A2D"/>
    <w:rsid w:val="004D3AA7"/>
    <w:rsid w:val="004F0138"/>
    <w:rsid w:val="004F262D"/>
    <w:rsid w:val="004F5327"/>
    <w:rsid w:val="00522C33"/>
    <w:rsid w:val="005440EA"/>
    <w:rsid w:val="0054489D"/>
    <w:rsid w:val="00556449"/>
    <w:rsid w:val="00560D65"/>
    <w:rsid w:val="00563D71"/>
    <w:rsid w:val="005A6BAB"/>
    <w:rsid w:val="005B6FCC"/>
    <w:rsid w:val="005C5A58"/>
    <w:rsid w:val="005C7A74"/>
    <w:rsid w:val="005D1FE1"/>
    <w:rsid w:val="005D697C"/>
    <w:rsid w:val="00605015"/>
    <w:rsid w:val="0066446D"/>
    <w:rsid w:val="006749C2"/>
    <w:rsid w:val="0067780D"/>
    <w:rsid w:val="0069140A"/>
    <w:rsid w:val="00697E7C"/>
    <w:rsid w:val="006A1E55"/>
    <w:rsid w:val="006B2BEA"/>
    <w:rsid w:val="006D3D00"/>
    <w:rsid w:val="006D4899"/>
    <w:rsid w:val="006D6ED9"/>
    <w:rsid w:val="006E306F"/>
    <w:rsid w:val="00700BEC"/>
    <w:rsid w:val="007022EC"/>
    <w:rsid w:val="00706F63"/>
    <w:rsid w:val="007141C7"/>
    <w:rsid w:val="00726930"/>
    <w:rsid w:val="007367FB"/>
    <w:rsid w:val="007411E4"/>
    <w:rsid w:val="00741724"/>
    <w:rsid w:val="007529E7"/>
    <w:rsid w:val="00771D12"/>
    <w:rsid w:val="0077651B"/>
    <w:rsid w:val="00790F8D"/>
    <w:rsid w:val="007A513A"/>
    <w:rsid w:val="007C49EA"/>
    <w:rsid w:val="007D124F"/>
    <w:rsid w:val="007D731E"/>
    <w:rsid w:val="007E2AF6"/>
    <w:rsid w:val="00814B23"/>
    <w:rsid w:val="00821039"/>
    <w:rsid w:val="00824895"/>
    <w:rsid w:val="00824FAB"/>
    <w:rsid w:val="00836A06"/>
    <w:rsid w:val="0084361E"/>
    <w:rsid w:val="00845A85"/>
    <w:rsid w:val="00865008"/>
    <w:rsid w:val="00877603"/>
    <w:rsid w:val="008869EB"/>
    <w:rsid w:val="008960DF"/>
    <w:rsid w:val="008A457B"/>
    <w:rsid w:val="008C1F90"/>
    <w:rsid w:val="008E44F1"/>
    <w:rsid w:val="008F7725"/>
    <w:rsid w:val="0090042C"/>
    <w:rsid w:val="00900FB7"/>
    <w:rsid w:val="0090481D"/>
    <w:rsid w:val="009664FD"/>
    <w:rsid w:val="009723E5"/>
    <w:rsid w:val="00975284"/>
    <w:rsid w:val="00976713"/>
    <w:rsid w:val="009A1530"/>
    <w:rsid w:val="009B1586"/>
    <w:rsid w:val="009B1CCC"/>
    <w:rsid w:val="009B2914"/>
    <w:rsid w:val="009B4D31"/>
    <w:rsid w:val="009B7A10"/>
    <w:rsid w:val="009C2BAE"/>
    <w:rsid w:val="009D12C2"/>
    <w:rsid w:val="009E0B48"/>
    <w:rsid w:val="009F21C2"/>
    <w:rsid w:val="009F2D7C"/>
    <w:rsid w:val="00A02B37"/>
    <w:rsid w:val="00A3591E"/>
    <w:rsid w:val="00A437ED"/>
    <w:rsid w:val="00A468DB"/>
    <w:rsid w:val="00A46D83"/>
    <w:rsid w:val="00A67EB7"/>
    <w:rsid w:val="00A757D1"/>
    <w:rsid w:val="00A808ED"/>
    <w:rsid w:val="00A92CB9"/>
    <w:rsid w:val="00A952B4"/>
    <w:rsid w:val="00AA2E84"/>
    <w:rsid w:val="00AB0640"/>
    <w:rsid w:val="00AD1856"/>
    <w:rsid w:val="00AD1C1A"/>
    <w:rsid w:val="00AD55EF"/>
    <w:rsid w:val="00AF2F50"/>
    <w:rsid w:val="00AF46ED"/>
    <w:rsid w:val="00AF4A47"/>
    <w:rsid w:val="00AF621A"/>
    <w:rsid w:val="00B02435"/>
    <w:rsid w:val="00B12E1F"/>
    <w:rsid w:val="00B16CE1"/>
    <w:rsid w:val="00B1793E"/>
    <w:rsid w:val="00B205A8"/>
    <w:rsid w:val="00B23742"/>
    <w:rsid w:val="00B2522F"/>
    <w:rsid w:val="00B26BFA"/>
    <w:rsid w:val="00B3431C"/>
    <w:rsid w:val="00B34DDB"/>
    <w:rsid w:val="00B460F9"/>
    <w:rsid w:val="00B52C4B"/>
    <w:rsid w:val="00B55866"/>
    <w:rsid w:val="00B76A3E"/>
    <w:rsid w:val="00B92E85"/>
    <w:rsid w:val="00B93AD9"/>
    <w:rsid w:val="00BA5299"/>
    <w:rsid w:val="00BC0932"/>
    <w:rsid w:val="00BE058F"/>
    <w:rsid w:val="00BF57F7"/>
    <w:rsid w:val="00C0402A"/>
    <w:rsid w:val="00C27F05"/>
    <w:rsid w:val="00C32711"/>
    <w:rsid w:val="00C34E6D"/>
    <w:rsid w:val="00C651D7"/>
    <w:rsid w:val="00C86D06"/>
    <w:rsid w:val="00C91F5A"/>
    <w:rsid w:val="00C92ECA"/>
    <w:rsid w:val="00CA4AA0"/>
    <w:rsid w:val="00CC662A"/>
    <w:rsid w:val="00CC7FC2"/>
    <w:rsid w:val="00CD6D97"/>
    <w:rsid w:val="00D006A0"/>
    <w:rsid w:val="00D06526"/>
    <w:rsid w:val="00D14E5C"/>
    <w:rsid w:val="00D26474"/>
    <w:rsid w:val="00D3420A"/>
    <w:rsid w:val="00D34B61"/>
    <w:rsid w:val="00D41EA9"/>
    <w:rsid w:val="00D449ED"/>
    <w:rsid w:val="00D51B21"/>
    <w:rsid w:val="00D70CE8"/>
    <w:rsid w:val="00D75AD3"/>
    <w:rsid w:val="00D769B2"/>
    <w:rsid w:val="00D77E47"/>
    <w:rsid w:val="00D812B1"/>
    <w:rsid w:val="00D8142E"/>
    <w:rsid w:val="00D87103"/>
    <w:rsid w:val="00D9426B"/>
    <w:rsid w:val="00D9441D"/>
    <w:rsid w:val="00D9688D"/>
    <w:rsid w:val="00DA47E6"/>
    <w:rsid w:val="00DC061D"/>
    <w:rsid w:val="00DC12F8"/>
    <w:rsid w:val="00DC34C3"/>
    <w:rsid w:val="00DE3860"/>
    <w:rsid w:val="00E167E5"/>
    <w:rsid w:val="00E35CD3"/>
    <w:rsid w:val="00E52CAF"/>
    <w:rsid w:val="00E541D8"/>
    <w:rsid w:val="00E61905"/>
    <w:rsid w:val="00E6683A"/>
    <w:rsid w:val="00E91F3A"/>
    <w:rsid w:val="00EA76B0"/>
    <w:rsid w:val="00EB1776"/>
    <w:rsid w:val="00EB761B"/>
    <w:rsid w:val="00EC3D67"/>
    <w:rsid w:val="00EE7794"/>
    <w:rsid w:val="00EF17BE"/>
    <w:rsid w:val="00F03DBF"/>
    <w:rsid w:val="00F108C3"/>
    <w:rsid w:val="00F156C3"/>
    <w:rsid w:val="00F156D7"/>
    <w:rsid w:val="00F16C93"/>
    <w:rsid w:val="00F30077"/>
    <w:rsid w:val="00F30A44"/>
    <w:rsid w:val="00F52820"/>
    <w:rsid w:val="00F731B7"/>
    <w:rsid w:val="00F83FFE"/>
    <w:rsid w:val="00F85497"/>
    <w:rsid w:val="00F866A1"/>
    <w:rsid w:val="00FA1402"/>
    <w:rsid w:val="00FB0508"/>
    <w:rsid w:val="00FC5E08"/>
    <w:rsid w:val="00FC66AB"/>
    <w:rsid w:val="00FF5694"/>
    <w:rsid w:val="037E1D6D"/>
    <w:rsid w:val="0AF11FC7"/>
    <w:rsid w:val="0B5E8527"/>
    <w:rsid w:val="0B99B588"/>
    <w:rsid w:val="0BE2A1A7"/>
    <w:rsid w:val="0D8C23C6"/>
    <w:rsid w:val="0F511F0B"/>
    <w:rsid w:val="12C5C2E3"/>
    <w:rsid w:val="17727D9D"/>
    <w:rsid w:val="1C45EEC0"/>
    <w:rsid w:val="25F4BE8C"/>
    <w:rsid w:val="25F625CD"/>
    <w:rsid w:val="28633BFD"/>
    <w:rsid w:val="292C5F4E"/>
    <w:rsid w:val="2AC82FAF"/>
    <w:rsid w:val="2DFFD071"/>
    <w:rsid w:val="2EFD788C"/>
    <w:rsid w:val="30291219"/>
    <w:rsid w:val="3360B2DB"/>
    <w:rsid w:val="34584AC2"/>
    <w:rsid w:val="35640EF0"/>
    <w:rsid w:val="35DA07F8"/>
    <w:rsid w:val="38795FC7"/>
    <w:rsid w:val="38808E10"/>
    <w:rsid w:val="418F20F7"/>
    <w:rsid w:val="4356F0AD"/>
    <w:rsid w:val="44108A83"/>
    <w:rsid w:val="446A9998"/>
    <w:rsid w:val="4574D71F"/>
    <w:rsid w:val="4937D796"/>
    <w:rsid w:val="4BCF11D9"/>
    <w:rsid w:val="4CF4D056"/>
    <w:rsid w:val="4F42910C"/>
    <w:rsid w:val="551FA9DF"/>
    <w:rsid w:val="557F48E6"/>
    <w:rsid w:val="58751D44"/>
    <w:rsid w:val="5FA46160"/>
    <w:rsid w:val="5FB23532"/>
    <w:rsid w:val="609F7C7E"/>
    <w:rsid w:val="6193415C"/>
    <w:rsid w:val="62E9D5F4"/>
    <w:rsid w:val="650DCDCB"/>
    <w:rsid w:val="662176B6"/>
    <w:rsid w:val="679608B8"/>
    <w:rsid w:val="689122BA"/>
    <w:rsid w:val="6CCFA7DB"/>
    <w:rsid w:val="6DA25DBD"/>
    <w:rsid w:val="70BEDCDD"/>
    <w:rsid w:val="7359704E"/>
    <w:rsid w:val="7573AB11"/>
    <w:rsid w:val="776CA06C"/>
    <w:rsid w:val="79A33C34"/>
    <w:rsid w:val="79DBA8DE"/>
    <w:rsid w:val="7A019479"/>
    <w:rsid w:val="7C4ED950"/>
    <w:rsid w:val="7D9BB92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39F12"/>
  <w15:chartTrackingRefBased/>
  <w15:docId w15:val="{22068FB3-9AD2-48F2-9FBB-B906748D5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662A"/>
    <w:rPr>
      <w:rFonts w:ascii="Times New Roman" w:eastAsia="Times New Roman" w:hAnsi="Times New Roman"/>
      <w:sz w:val="24"/>
      <w:szCs w:val="24"/>
      <w:lang w:val="en-GB" w:eastAsia="en-GB"/>
    </w:rPr>
  </w:style>
  <w:style w:type="paragraph" w:styleId="Heading1">
    <w:name w:val="heading 1"/>
    <w:basedOn w:val="Normal"/>
    <w:next w:val="Normal"/>
    <w:link w:val="Heading1Char"/>
    <w:qFormat/>
    <w:rsid w:val="00CC662A"/>
    <w:pPr>
      <w:keepNext/>
      <w:spacing w:before="240" w:after="60"/>
      <w:outlineLvl w:val="0"/>
    </w:pPr>
    <w:rPr>
      <w:rFonts w:ascii="Arial" w:hAnsi="Arial"/>
      <w:b/>
      <w:bCs/>
      <w:kern w:val="32"/>
      <w:sz w:val="32"/>
      <w:szCs w:val="32"/>
      <w:lang w:val="x-none"/>
    </w:rPr>
  </w:style>
  <w:style w:type="paragraph" w:styleId="Heading2">
    <w:name w:val="heading 2"/>
    <w:basedOn w:val="Normal"/>
    <w:next w:val="Normal"/>
    <w:link w:val="Heading2Char"/>
    <w:uiPriority w:val="9"/>
    <w:semiHidden/>
    <w:unhideWhenUsed/>
    <w:qFormat/>
    <w:rsid w:val="00C34E6D"/>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C662A"/>
    <w:rPr>
      <w:color w:val="0000FF"/>
      <w:u w:val="single"/>
    </w:rPr>
  </w:style>
  <w:style w:type="paragraph" w:customStyle="1" w:styleId="EmboldenedText">
    <w:name w:val="Emboldened Text"/>
    <w:basedOn w:val="Normal"/>
    <w:next w:val="Normal"/>
    <w:link w:val="EmboldenedTextChar"/>
    <w:rsid w:val="00CC662A"/>
    <w:pPr>
      <w:spacing w:line="240" w:lineRule="exact"/>
    </w:pPr>
    <w:rPr>
      <w:rFonts w:ascii="Arial" w:hAnsi="Arial"/>
      <w:b/>
      <w:sz w:val="20"/>
      <w:lang w:val="x-none"/>
    </w:rPr>
  </w:style>
  <w:style w:type="character" w:customStyle="1" w:styleId="EmboldenedTextChar">
    <w:name w:val="Emboldened Text Char"/>
    <w:link w:val="EmboldenedText"/>
    <w:rsid w:val="00CC662A"/>
    <w:rPr>
      <w:rFonts w:ascii="Arial" w:eastAsia="Times New Roman" w:hAnsi="Arial" w:cs="Times New Roman"/>
      <w:b/>
      <w:szCs w:val="24"/>
      <w:lang w:eastAsia="en-GB"/>
    </w:rPr>
  </w:style>
  <w:style w:type="character" w:customStyle="1" w:styleId="Heading1Char">
    <w:name w:val="Heading 1 Char"/>
    <w:link w:val="Heading1"/>
    <w:rsid w:val="00CC662A"/>
    <w:rPr>
      <w:rFonts w:ascii="Arial" w:eastAsia="Times New Roman" w:hAnsi="Arial" w:cs="Arial"/>
      <w:b/>
      <w:bCs/>
      <w:kern w:val="32"/>
      <w:sz w:val="32"/>
      <w:szCs w:val="32"/>
      <w:lang w:eastAsia="en-GB"/>
    </w:rPr>
  </w:style>
  <w:style w:type="paragraph" w:styleId="NormalWeb">
    <w:name w:val="Normal (Web)"/>
    <w:basedOn w:val="Normal"/>
    <w:uiPriority w:val="99"/>
    <w:semiHidden/>
    <w:rsid w:val="00CC662A"/>
    <w:pPr>
      <w:spacing w:before="100" w:beforeAutospacing="1" w:after="100" w:afterAutospacing="1"/>
    </w:pPr>
    <w:rPr>
      <w:color w:val="000000"/>
      <w:lang w:eastAsia="en-US"/>
    </w:rPr>
  </w:style>
  <w:style w:type="paragraph" w:styleId="ListParagraph">
    <w:name w:val="List Paragraph"/>
    <w:basedOn w:val="Normal"/>
    <w:uiPriority w:val="34"/>
    <w:qFormat/>
    <w:rsid w:val="0027181B"/>
    <w:pPr>
      <w:ind w:left="720"/>
      <w:contextualSpacing/>
    </w:pPr>
  </w:style>
  <w:style w:type="paragraph" w:styleId="NoSpacing">
    <w:name w:val="No Spacing"/>
    <w:uiPriority w:val="1"/>
    <w:qFormat/>
    <w:rsid w:val="007022EC"/>
    <w:rPr>
      <w:rFonts w:ascii="Times New Roman" w:eastAsia="Times New Roman" w:hAnsi="Times New Roman"/>
      <w:sz w:val="24"/>
      <w:szCs w:val="24"/>
      <w:lang w:val="en-GB" w:eastAsia="en-GB"/>
    </w:rPr>
  </w:style>
  <w:style w:type="paragraph" w:styleId="Footer">
    <w:name w:val="footer"/>
    <w:basedOn w:val="Normal"/>
    <w:link w:val="FooterChar"/>
    <w:semiHidden/>
    <w:unhideWhenUsed/>
    <w:rsid w:val="007529E7"/>
    <w:pPr>
      <w:tabs>
        <w:tab w:val="center" w:pos="4513"/>
        <w:tab w:val="right" w:pos="9026"/>
      </w:tabs>
      <w:spacing w:after="200" w:line="276" w:lineRule="auto"/>
    </w:pPr>
    <w:rPr>
      <w:rFonts w:ascii="Calibri" w:eastAsia="Calibri" w:hAnsi="Calibri"/>
      <w:sz w:val="22"/>
      <w:szCs w:val="22"/>
      <w:lang w:val="x-none" w:eastAsia="en-US"/>
    </w:rPr>
  </w:style>
  <w:style w:type="character" w:customStyle="1" w:styleId="FooterChar">
    <w:name w:val="Footer Char"/>
    <w:link w:val="Footer"/>
    <w:semiHidden/>
    <w:rsid w:val="007529E7"/>
    <w:rPr>
      <w:sz w:val="22"/>
      <w:szCs w:val="22"/>
      <w:lang w:eastAsia="en-US"/>
    </w:rPr>
  </w:style>
  <w:style w:type="character" w:styleId="CommentReference">
    <w:name w:val="annotation reference"/>
    <w:uiPriority w:val="99"/>
    <w:semiHidden/>
    <w:unhideWhenUsed/>
    <w:rsid w:val="001D6C8A"/>
    <w:rPr>
      <w:sz w:val="16"/>
      <w:szCs w:val="16"/>
    </w:rPr>
  </w:style>
  <w:style w:type="paragraph" w:styleId="CommentText">
    <w:name w:val="annotation text"/>
    <w:basedOn w:val="Normal"/>
    <w:link w:val="CommentTextChar"/>
    <w:uiPriority w:val="99"/>
    <w:semiHidden/>
    <w:unhideWhenUsed/>
    <w:rsid w:val="001D6C8A"/>
    <w:rPr>
      <w:sz w:val="20"/>
      <w:szCs w:val="20"/>
    </w:rPr>
  </w:style>
  <w:style w:type="character" w:customStyle="1" w:styleId="CommentTextChar">
    <w:name w:val="Comment Text Char"/>
    <w:link w:val="CommentText"/>
    <w:uiPriority w:val="99"/>
    <w:semiHidden/>
    <w:rsid w:val="001D6C8A"/>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6C8A"/>
    <w:rPr>
      <w:b/>
      <w:bCs/>
    </w:rPr>
  </w:style>
  <w:style w:type="character" w:customStyle="1" w:styleId="CommentSubjectChar">
    <w:name w:val="Comment Subject Char"/>
    <w:link w:val="CommentSubject"/>
    <w:uiPriority w:val="99"/>
    <w:semiHidden/>
    <w:rsid w:val="001D6C8A"/>
    <w:rPr>
      <w:rFonts w:ascii="Times New Roman" w:eastAsia="Times New Roman" w:hAnsi="Times New Roman"/>
      <w:b/>
      <w:bCs/>
    </w:rPr>
  </w:style>
  <w:style w:type="paragraph" w:styleId="BalloonText">
    <w:name w:val="Balloon Text"/>
    <w:basedOn w:val="Normal"/>
    <w:link w:val="BalloonTextChar"/>
    <w:uiPriority w:val="99"/>
    <w:semiHidden/>
    <w:unhideWhenUsed/>
    <w:rsid w:val="001D6C8A"/>
    <w:rPr>
      <w:rFonts w:ascii="Tahoma" w:hAnsi="Tahoma" w:cs="Tahoma"/>
      <w:sz w:val="16"/>
      <w:szCs w:val="16"/>
    </w:rPr>
  </w:style>
  <w:style w:type="character" w:customStyle="1" w:styleId="BalloonTextChar">
    <w:name w:val="Balloon Text Char"/>
    <w:link w:val="BalloonText"/>
    <w:uiPriority w:val="99"/>
    <w:semiHidden/>
    <w:rsid w:val="001D6C8A"/>
    <w:rPr>
      <w:rFonts w:ascii="Tahoma" w:eastAsia="Times New Roman" w:hAnsi="Tahoma" w:cs="Tahoma"/>
      <w:sz w:val="16"/>
      <w:szCs w:val="16"/>
    </w:rPr>
  </w:style>
  <w:style w:type="paragraph" w:customStyle="1" w:styleId="Normal1">
    <w:name w:val="Normal1"/>
    <w:basedOn w:val="Normal"/>
    <w:rsid w:val="009F2D7C"/>
    <w:pPr>
      <w:spacing w:before="100" w:beforeAutospacing="1" w:after="100" w:afterAutospacing="1"/>
    </w:pPr>
    <w:rPr>
      <w:lang w:val="en-US" w:eastAsia="en-US"/>
    </w:rPr>
  </w:style>
  <w:style w:type="character" w:customStyle="1" w:styleId="normalchar">
    <w:name w:val="normal__char"/>
    <w:rsid w:val="009F2D7C"/>
  </w:style>
  <w:style w:type="character" w:customStyle="1" w:styleId="Heading2Char">
    <w:name w:val="Heading 2 Char"/>
    <w:link w:val="Heading2"/>
    <w:uiPriority w:val="9"/>
    <w:semiHidden/>
    <w:rsid w:val="00C34E6D"/>
    <w:rPr>
      <w:rFonts w:ascii="Cambria" w:eastAsia="Times New Roman" w:hAnsi="Cambria" w:cs="Times New Roman"/>
      <w:b/>
      <w:bCs/>
      <w:i/>
      <w:iCs/>
      <w:sz w:val="28"/>
      <w:szCs w:val="28"/>
    </w:rPr>
  </w:style>
  <w:style w:type="character" w:styleId="Strong">
    <w:name w:val="Strong"/>
    <w:uiPriority w:val="22"/>
    <w:qFormat/>
    <w:rsid w:val="00C34E6D"/>
    <w:rPr>
      <w:b/>
      <w:bCs/>
    </w:rPr>
  </w:style>
  <w:style w:type="character" w:styleId="FollowedHyperlink">
    <w:name w:val="FollowedHyperlink"/>
    <w:uiPriority w:val="99"/>
    <w:semiHidden/>
    <w:unhideWhenUsed/>
    <w:rsid w:val="00C34E6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53793">
      <w:bodyDiv w:val="1"/>
      <w:marLeft w:val="0"/>
      <w:marRight w:val="0"/>
      <w:marTop w:val="0"/>
      <w:marBottom w:val="0"/>
      <w:divBdr>
        <w:top w:val="none" w:sz="0" w:space="0" w:color="auto"/>
        <w:left w:val="none" w:sz="0" w:space="0" w:color="auto"/>
        <w:bottom w:val="none" w:sz="0" w:space="0" w:color="auto"/>
        <w:right w:val="none" w:sz="0" w:space="0" w:color="auto"/>
      </w:divBdr>
    </w:div>
    <w:div w:id="348721975">
      <w:bodyDiv w:val="1"/>
      <w:marLeft w:val="0"/>
      <w:marRight w:val="0"/>
      <w:marTop w:val="0"/>
      <w:marBottom w:val="0"/>
      <w:divBdr>
        <w:top w:val="none" w:sz="0" w:space="0" w:color="auto"/>
        <w:left w:val="none" w:sz="0" w:space="0" w:color="auto"/>
        <w:bottom w:val="none" w:sz="0" w:space="0" w:color="auto"/>
        <w:right w:val="none" w:sz="0" w:space="0" w:color="auto"/>
      </w:divBdr>
    </w:div>
    <w:div w:id="683020199">
      <w:bodyDiv w:val="1"/>
      <w:marLeft w:val="0"/>
      <w:marRight w:val="0"/>
      <w:marTop w:val="0"/>
      <w:marBottom w:val="0"/>
      <w:divBdr>
        <w:top w:val="none" w:sz="0" w:space="0" w:color="auto"/>
        <w:left w:val="none" w:sz="0" w:space="0" w:color="auto"/>
        <w:bottom w:val="none" w:sz="0" w:space="0" w:color="auto"/>
        <w:right w:val="none" w:sz="0" w:space="0" w:color="auto"/>
      </w:divBdr>
    </w:div>
    <w:div w:id="901137602">
      <w:bodyDiv w:val="1"/>
      <w:marLeft w:val="0"/>
      <w:marRight w:val="0"/>
      <w:marTop w:val="0"/>
      <w:marBottom w:val="0"/>
      <w:divBdr>
        <w:top w:val="none" w:sz="0" w:space="0" w:color="auto"/>
        <w:left w:val="none" w:sz="0" w:space="0" w:color="auto"/>
        <w:bottom w:val="none" w:sz="0" w:space="0" w:color="auto"/>
        <w:right w:val="none" w:sz="0" w:space="0" w:color="auto"/>
      </w:divBdr>
    </w:div>
    <w:div w:id="1103763785">
      <w:bodyDiv w:val="1"/>
      <w:marLeft w:val="0"/>
      <w:marRight w:val="0"/>
      <w:marTop w:val="0"/>
      <w:marBottom w:val="0"/>
      <w:divBdr>
        <w:top w:val="none" w:sz="0" w:space="0" w:color="auto"/>
        <w:left w:val="none" w:sz="0" w:space="0" w:color="auto"/>
        <w:bottom w:val="none" w:sz="0" w:space="0" w:color="auto"/>
        <w:right w:val="none" w:sz="0" w:space="0" w:color="auto"/>
      </w:divBdr>
    </w:div>
    <w:div w:id="1143697614">
      <w:bodyDiv w:val="1"/>
      <w:marLeft w:val="0"/>
      <w:marRight w:val="0"/>
      <w:marTop w:val="0"/>
      <w:marBottom w:val="0"/>
      <w:divBdr>
        <w:top w:val="none" w:sz="0" w:space="0" w:color="auto"/>
        <w:left w:val="none" w:sz="0" w:space="0" w:color="auto"/>
        <w:bottom w:val="none" w:sz="0" w:space="0" w:color="auto"/>
        <w:right w:val="none" w:sz="0" w:space="0" w:color="auto"/>
      </w:divBdr>
    </w:div>
    <w:div w:id="1695837549">
      <w:bodyDiv w:val="1"/>
      <w:marLeft w:val="0"/>
      <w:marRight w:val="0"/>
      <w:marTop w:val="0"/>
      <w:marBottom w:val="0"/>
      <w:divBdr>
        <w:top w:val="none" w:sz="0" w:space="0" w:color="auto"/>
        <w:left w:val="none" w:sz="0" w:space="0" w:color="auto"/>
        <w:bottom w:val="none" w:sz="0" w:space="0" w:color="auto"/>
        <w:right w:val="none" w:sz="0" w:space="0" w:color="auto"/>
      </w:divBdr>
    </w:div>
    <w:div w:id="1708870618">
      <w:bodyDiv w:val="1"/>
      <w:marLeft w:val="0"/>
      <w:marRight w:val="0"/>
      <w:marTop w:val="0"/>
      <w:marBottom w:val="0"/>
      <w:divBdr>
        <w:top w:val="none" w:sz="0" w:space="0" w:color="auto"/>
        <w:left w:val="none" w:sz="0" w:space="0" w:color="auto"/>
        <w:bottom w:val="none" w:sz="0" w:space="0" w:color="auto"/>
        <w:right w:val="none" w:sz="0" w:space="0" w:color="auto"/>
      </w:divBdr>
    </w:div>
    <w:div w:id="1825274501">
      <w:bodyDiv w:val="1"/>
      <w:marLeft w:val="0"/>
      <w:marRight w:val="0"/>
      <w:marTop w:val="0"/>
      <w:marBottom w:val="0"/>
      <w:divBdr>
        <w:top w:val="none" w:sz="0" w:space="0" w:color="auto"/>
        <w:left w:val="none" w:sz="0" w:space="0" w:color="auto"/>
        <w:bottom w:val="none" w:sz="0" w:space="0" w:color="auto"/>
        <w:right w:val="none" w:sz="0" w:space="0" w:color="auto"/>
      </w:divBdr>
    </w:div>
    <w:div w:id="189565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ontact.org.uk/advice-and-support/local-support/our-programmes/"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ontact.org.uk/advice-and-support/our-helplin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contact.org.uk/what-we-do/parent-carer-participatio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ontact.org.uk/advice-and-support/" TargetMode="External"/><Relationship Id="rId5" Type="http://schemas.openxmlformats.org/officeDocument/2006/relationships/styles" Target="styles.xml"/><Relationship Id="rId15" Type="http://schemas.openxmlformats.org/officeDocument/2006/relationships/hyperlink" Target="https://contact.org.uk/get-involved/campaigning/" TargetMode="External"/><Relationship Id="rId10" Type="http://schemas.openxmlformats.org/officeDocument/2006/relationships/hyperlink" Target="mailto:recruitment@contact.org.uk"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mailto:recruitment@contact.org.uk" TargetMode="External"/><Relationship Id="rId14" Type="http://schemas.openxmlformats.org/officeDocument/2006/relationships/hyperlink" Target="https://fledgling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CC20ECBC0E1DD47AF9E1A8726E4E513" ma:contentTypeVersion="15" ma:contentTypeDescription="Create a new document." ma:contentTypeScope="" ma:versionID="dc68192f3cc0f828286affd638630808">
  <xsd:schema xmlns:xsd="http://www.w3.org/2001/XMLSchema" xmlns:xs="http://www.w3.org/2001/XMLSchema" xmlns:p="http://schemas.microsoft.com/office/2006/metadata/properties" xmlns:ns2="14b816fa-7372-443c-bfa5-8c6383513bac" xmlns:ns3="4e30fc4e-4693-4210-a943-7d3f7d703a64" targetNamespace="http://schemas.microsoft.com/office/2006/metadata/properties" ma:root="true" ma:fieldsID="e8f330fdab1aad8b0aef76c09650469a" ns2:_="" ns3:_="">
    <xsd:import namespace="14b816fa-7372-443c-bfa5-8c6383513bac"/>
    <xsd:import namespace="4e30fc4e-4693-4210-a943-7d3f7d703a64"/>
    <xsd:element name="properties">
      <xsd:complexType>
        <xsd:sequence>
          <xsd:element name="documentManagement">
            <xsd:complexType>
              <xsd:all>
                <xsd:element ref="ns2:MediaServiceMetadata" minOccurs="0"/>
                <xsd:element ref="ns2:MediaServiceFastMetadata"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b816fa-7372-443c-bfa5-8c6383513b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0deafc9c-293e-4550-b778-43a1d4bf699b"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description="" ma:hidden="true" ma:indexed="true" ma:internalName="MediaServiceDateTaken" ma:readOnly="true">
      <xsd:simpleType>
        <xsd:restriction base="dms:Text"/>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element name="MediaServiceLocation" ma:index="19" nillable="true" ma:displayName="Location" ma:descrip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e30fc4e-4693-4210-a943-7d3f7d703a64"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e74512b0-dcaa-46c4-89dc-5240dd403708}" ma:internalName="TaxCatchAll" ma:showField="CatchAllData" ma:web="4e30fc4e-4693-4210-a943-7d3f7d703a64">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e30fc4e-4693-4210-a943-7d3f7d703a64" xsi:nil="true"/>
    <lcf76f155ced4ddcb4097134ff3c332f xmlns="14b816fa-7372-443c-bfa5-8c6383513bac">
      <Terms xmlns="http://schemas.microsoft.com/office/infopath/2007/PartnerControls"/>
    </lcf76f155ced4ddcb4097134ff3c332f>
    <SharedWithUsers xmlns="4e30fc4e-4693-4210-a943-7d3f7d703a64">
      <UserInfo>
        <DisplayName/>
        <AccountId xsi:nil="true"/>
        <AccountType/>
      </UserInfo>
    </SharedWithUsers>
  </documentManagement>
</p:properties>
</file>

<file path=customXml/itemProps1.xml><?xml version="1.0" encoding="utf-8"?>
<ds:datastoreItem xmlns:ds="http://schemas.openxmlformats.org/officeDocument/2006/customXml" ds:itemID="{06AB37CF-8B98-467B-9294-4523DC4768A7}">
  <ds:schemaRefs>
    <ds:schemaRef ds:uri="http://schemas.microsoft.com/sharepoint/v3/contenttype/forms"/>
  </ds:schemaRefs>
</ds:datastoreItem>
</file>

<file path=customXml/itemProps2.xml><?xml version="1.0" encoding="utf-8"?>
<ds:datastoreItem xmlns:ds="http://schemas.openxmlformats.org/officeDocument/2006/customXml" ds:itemID="{3F84BC38-200F-43E6-B962-D2C949ADF6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b816fa-7372-443c-bfa5-8c6383513bac"/>
    <ds:schemaRef ds:uri="4e30fc4e-4693-4210-a943-7d3f7d703a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E523A5-7C7C-48EB-AB0C-5FE856B4E401}">
  <ds:schemaRefs>
    <ds:schemaRef ds:uri="http://schemas.microsoft.com/office/2006/metadata/properties"/>
    <ds:schemaRef ds:uri="http://schemas.microsoft.com/office/infopath/2007/PartnerControls"/>
    <ds:schemaRef ds:uri="4e30fc4e-4693-4210-a943-7d3f7d703a64"/>
    <ds:schemaRef ds:uri="14b816fa-7372-443c-bfa5-8c6383513bac"/>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2661</Words>
  <Characters>15172</Characters>
  <Application>Microsoft Office Word</Application>
  <DocSecurity>0</DocSecurity>
  <Lines>126</Lines>
  <Paragraphs>35</Paragraphs>
  <ScaleCrop>false</ScaleCrop>
  <Company>ContactAFamily</Company>
  <LinksUpToDate>false</LinksUpToDate>
  <CharactersWithSpaces>17798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Brook</dc:creator>
  <cp:keywords/>
  <cp:lastModifiedBy>Lucia Bischof</cp:lastModifiedBy>
  <cp:revision>9</cp:revision>
  <cp:lastPrinted>2020-01-07T22:59:00Z</cp:lastPrinted>
  <dcterms:created xsi:type="dcterms:W3CDTF">2024-04-24T13:21:00Z</dcterms:created>
  <dcterms:modified xsi:type="dcterms:W3CDTF">2024-04-24T13:45:00Z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0x0101001CC20ECBC0E1DD47AF9E1A8726E4E513</vt:lpwstr>
  </property>
  <property fmtid="{D5CDD505-2E9C-101B-9397-08002B2CF9AE}" pid="3" name="Order">
    <vt:r8>87500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ies>
</file>